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BC9D" w14:textId="2C9CA581" w:rsidR="006649A7" w:rsidRPr="006649A7" w:rsidRDefault="00EC5B28" w:rsidP="006649A7">
      <w:pPr>
        <w:keepNext/>
        <w:keepLines/>
        <w:spacing w:before="240" w:after="120" w:line="300" w:lineRule="auto"/>
        <w:outlineLvl w:val="0"/>
        <w:rPr>
          <w:rFonts w:ascii="Baskerville Old Face" w:eastAsia="Times New Roman" w:hAnsi="Baskerville Old Face" w:cs="Times New Roman"/>
          <w:b/>
          <w:color w:val="1F3864"/>
          <w:sz w:val="32"/>
          <w:szCs w:val="32"/>
        </w:rPr>
      </w:pPr>
      <w:bookmarkStart w:id="0" w:name="_Toc23064958"/>
      <w:r>
        <w:rPr>
          <w:rFonts w:ascii="Baskerville Old Face" w:eastAsia="Times New Roman" w:hAnsi="Baskerville Old Face" w:cs="Times New Roman"/>
          <w:b/>
          <w:color w:val="1F3864"/>
          <w:sz w:val="32"/>
          <w:szCs w:val="32"/>
        </w:rPr>
        <w:t>GRANGE YOUTH FAIR</w:t>
      </w:r>
      <w:r w:rsidR="006649A7" w:rsidRPr="006649A7">
        <w:rPr>
          <w:rFonts w:ascii="Baskerville Old Face" w:eastAsia="Times New Roman" w:hAnsi="Baskerville Old Face" w:cs="Times New Roman"/>
          <w:b/>
          <w:color w:val="1F3864"/>
          <w:sz w:val="32"/>
          <w:szCs w:val="32"/>
        </w:rPr>
        <w:t>- PROJECT BOOKS</w:t>
      </w:r>
      <w:bookmarkEnd w:id="0"/>
    </w:p>
    <w:p w14:paraId="5BB6B830" w14:textId="77777777" w:rsidR="006649A7" w:rsidRPr="006649A7" w:rsidRDefault="006649A7" w:rsidP="006649A7">
      <w:pPr>
        <w:spacing w:before="60" w:after="120" w:line="300" w:lineRule="auto"/>
        <w:ind w:left="720"/>
        <w:rPr>
          <w:rFonts w:ascii="Verdana" w:eastAsia="Calibri" w:hAnsi="Verdana" w:cs="Times New Roman"/>
          <w:sz w:val="20"/>
        </w:rPr>
      </w:pPr>
      <w:r w:rsidRPr="006649A7">
        <w:rPr>
          <w:rFonts w:ascii="Verdana" w:eastAsia="Calibri" w:hAnsi="Verdana" w:cs="Times New Roman"/>
          <w:sz w:val="20"/>
        </w:rPr>
        <w:t xml:space="preserve">This section contains the project books for the various types of programs available through the Grange Youth Fair Program.  </w:t>
      </w:r>
    </w:p>
    <w:p w14:paraId="0BC4EB86" w14:textId="77777777" w:rsidR="006649A7" w:rsidRPr="006649A7" w:rsidRDefault="006649A7" w:rsidP="006649A7">
      <w:pPr>
        <w:spacing w:before="60" w:after="120" w:line="300" w:lineRule="auto"/>
        <w:ind w:left="720"/>
        <w:rPr>
          <w:rFonts w:ascii="Verdana" w:eastAsia="Calibri" w:hAnsi="Verdana" w:cs="Times New Roman"/>
          <w:sz w:val="20"/>
        </w:rPr>
      </w:pPr>
      <w:r w:rsidRPr="006649A7">
        <w:rPr>
          <w:rFonts w:ascii="Verdana" w:eastAsia="Calibri" w:hAnsi="Verdana" w:cs="Times New Roman"/>
          <w:sz w:val="20"/>
        </w:rPr>
        <w:t>Project Books may be printed separately or may be completed in an electronic format</w:t>
      </w:r>
    </w:p>
    <w:p w14:paraId="1C8C1E3E" w14:textId="77777777" w:rsidR="006649A7" w:rsidRPr="006649A7" w:rsidRDefault="006649A7" w:rsidP="006649A7">
      <w:pPr>
        <w:spacing w:before="60" w:after="120" w:line="300" w:lineRule="auto"/>
        <w:rPr>
          <w:rFonts w:ascii="Verdana" w:eastAsia="Calibri" w:hAnsi="Verdana" w:cs="Times New Roman"/>
          <w:sz w:val="20"/>
        </w:rPr>
      </w:pPr>
    </w:p>
    <w:p w14:paraId="4670EA98"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74E49A4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lastRenderedPageBreak/>
        <w:t xml:space="preserve">This Page left intentionally blank.  </w:t>
      </w:r>
    </w:p>
    <w:p w14:paraId="00FFF742" w14:textId="77777777" w:rsidR="006649A7" w:rsidRPr="006649A7" w:rsidRDefault="006649A7" w:rsidP="006649A7">
      <w:pPr>
        <w:spacing w:after="0" w:line="240" w:lineRule="auto"/>
        <w:rPr>
          <w:rFonts w:ascii="Verdana" w:eastAsia="Calibri" w:hAnsi="Verdana" w:cs="Times New Roman"/>
          <w:sz w:val="20"/>
        </w:rPr>
        <w:sectPr w:rsidR="006649A7" w:rsidRPr="006649A7">
          <w:pgSz w:w="12240" w:h="15840"/>
          <w:pgMar w:top="1440" w:right="1440" w:bottom="1440" w:left="1440" w:header="720" w:footer="720" w:gutter="0"/>
          <w:cols w:space="720"/>
          <w:docGrid w:linePitch="360"/>
        </w:sectPr>
      </w:pPr>
      <w:r w:rsidRPr="006649A7">
        <w:rPr>
          <w:rFonts w:ascii="Verdana" w:eastAsia="Calibri" w:hAnsi="Verdana" w:cs="Times New Roman"/>
          <w:sz w:val="20"/>
        </w:rPr>
        <w:t xml:space="preserve">     </w:t>
      </w:r>
    </w:p>
    <w:p w14:paraId="76BD4184" w14:textId="77777777" w:rsidR="006649A7" w:rsidRPr="006649A7" w:rsidRDefault="006649A7" w:rsidP="006649A7">
      <w:pPr>
        <w:keepNext/>
        <w:keepLines/>
        <w:spacing w:after="0" w:line="300" w:lineRule="auto"/>
        <w:outlineLvl w:val="0"/>
        <w:rPr>
          <w:rFonts w:ascii="Baskerville Old Face" w:eastAsia="Times New Roman" w:hAnsi="Baskerville Old Face" w:cs="Times New Roman"/>
          <w:b/>
          <w:color w:val="1F3864"/>
          <w:sz w:val="32"/>
          <w:szCs w:val="32"/>
          <w:u w:val="single"/>
        </w:rPr>
      </w:pPr>
      <w:bookmarkStart w:id="1" w:name="_Toc23064959"/>
      <w:r w:rsidRPr="006649A7">
        <w:rPr>
          <w:rFonts w:ascii="Baskerville Old Face" w:eastAsia="Times New Roman" w:hAnsi="Baskerville Old Face" w:cs="Times New Roman"/>
          <w:b/>
          <w:color w:val="1F3864"/>
          <w:sz w:val="32"/>
          <w:szCs w:val="32"/>
          <w:u w:val="single"/>
        </w:rPr>
        <w:lastRenderedPageBreak/>
        <w:t>LARGE ANIMAL</w:t>
      </w:r>
      <w:bookmarkEnd w:id="1"/>
    </w:p>
    <w:p w14:paraId="55875B0A" w14:textId="77777777" w:rsidR="006649A7" w:rsidRPr="006649A7" w:rsidRDefault="006649A7" w:rsidP="006649A7">
      <w:pPr>
        <w:spacing w:before="60" w:after="120" w:line="300" w:lineRule="auto"/>
        <w:jc w:val="center"/>
        <w:rPr>
          <w:rFonts w:ascii="Baskerville Old Face" w:eastAsia="Calibri" w:hAnsi="Baskerville Old Face" w:cs="Times New Roman"/>
          <w:sz w:val="48"/>
          <w:szCs w:val="48"/>
        </w:rPr>
      </w:pPr>
      <w:r w:rsidRPr="006649A7">
        <w:rPr>
          <w:rFonts w:ascii="Baskerville Old Face" w:eastAsia="Calibri" w:hAnsi="Baskerville Old Face" w:cs="Times New Roman"/>
          <w:sz w:val="48"/>
          <w:szCs w:val="48"/>
        </w:rPr>
        <w:t>GRANGE YOUTH FAIR PROGRAM</w:t>
      </w:r>
    </w:p>
    <w:p w14:paraId="44BC7E33" w14:textId="77777777" w:rsidR="006649A7" w:rsidRPr="006649A7" w:rsidRDefault="006649A7" w:rsidP="006649A7">
      <w:pPr>
        <w:spacing w:before="60" w:after="120" w:line="300" w:lineRule="auto"/>
        <w:jc w:val="center"/>
        <w:rPr>
          <w:rFonts w:ascii="Verdana" w:eastAsia="Calibri" w:hAnsi="Verdana" w:cs="Times New Roman"/>
          <w:sz w:val="20"/>
        </w:rPr>
      </w:pPr>
      <w:r w:rsidRPr="006649A7">
        <w:rPr>
          <w:rFonts w:ascii="Verdana" w:eastAsia="Calibri" w:hAnsi="Verdana" w:cs="Times New Roman"/>
          <w:noProof/>
          <w:sz w:val="20"/>
        </w:rPr>
        <w:drawing>
          <wp:inline distT="0" distB="0" distL="0" distR="0" wp14:anchorId="6307761C" wp14:editId="304AF58D">
            <wp:extent cx="1925320" cy="2382520"/>
            <wp:effectExtent l="0" t="0" r="0" b="0"/>
            <wp:docPr id="2" name="Picture 2" descr="C:\Users\Lillian\Documents\Pictures\CSG Convention 2017\Grange Log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ian\Documents\Pictures\CSG Convention 2017\Grange Logo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320" cy="2382520"/>
                    </a:xfrm>
                    <a:prstGeom prst="rect">
                      <a:avLst/>
                    </a:prstGeom>
                    <a:noFill/>
                    <a:ln>
                      <a:noFill/>
                    </a:ln>
                  </pic:spPr>
                </pic:pic>
              </a:graphicData>
            </a:graphic>
          </wp:inline>
        </w:drawing>
      </w:r>
    </w:p>
    <w:p w14:paraId="0E425621" w14:textId="77777777" w:rsidR="006649A7" w:rsidRPr="006649A7" w:rsidRDefault="006649A7" w:rsidP="006649A7">
      <w:pPr>
        <w:spacing w:before="60" w:after="120" w:line="300" w:lineRule="auto"/>
        <w:jc w:val="center"/>
        <w:rPr>
          <w:rFonts w:ascii="Baskerville Old Face" w:eastAsia="Calibri" w:hAnsi="Baskerville Old Face" w:cs="Times New Roman"/>
          <w:b/>
          <w:sz w:val="72"/>
          <w:szCs w:val="72"/>
        </w:rPr>
      </w:pPr>
      <w:r w:rsidRPr="006649A7">
        <w:rPr>
          <w:rFonts w:ascii="Baskerville Old Face" w:eastAsia="Calibri" w:hAnsi="Baskerville Old Face" w:cs="Times New Roman"/>
          <w:b/>
          <w:sz w:val="72"/>
          <w:szCs w:val="72"/>
        </w:rPr>
        <w:t>LARGE ANIMAL</w:t>
      </w:r>
    </w:p>
    <w:p w14:paraId="21EEDD2C"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62336" behindDoc="0" locked="0" layoutInCell="1" allowOverlap="1" wp14:anchorId="46BAF2D8" wp14:editId="0D033365">
                <wp:simplePos x="0" y="0"/>
                <wp:positionH relativeFrom="column">
                  <wp:posOffset>2286000</wp:posOffset>
                </wp:positionH>
                <wp:positionV relativeFrom="paragraph">
                  <wp:posOffset>267970</wp:posOffset>
                </wp:positionV>
                <wp:extent cx="3886200" cy="0"/>
                <wp:effectExtent l="9525" t="9525" r="9525" b="9525"/>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55AE5" id="_x0000_t32" coordsize="21600,21600" o:spt="32" o:oned="t" path="m,l21600,21600e" filled="f">
                <v:path arrowok="t" fillok="f" o:connecttype="none"/>
                <o:lock v:ext="edit" shapetype="t"/>
              </v:shapetype>
              <v:shape id="AutoShape 6" o:spid="_x0000_s1026" type="#_x0000_t32" style="position:absolute;margin-left:180pt;margin-top:21.1pt;width:30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"/>
            </w:pict>
          </mc:Fallback>
        </mc:AlternateContent>
      </w:r>
      <w:r w:rsidRPr="006649A7">
        <w:rPr>
          <w:rFonts w:ascii="Baskerville Old Face" w:eastAsia="Calibri" w:hAnsi="Baskerville Old Face" w:cs="Times New Roman"/>
          <w:sz w:val="48"/>
          <w:szCs w:val="48"/>
        </w:rPr>
        <w:t xml:space="preserve">SPECIES: </w:t>
      </w:r>
      <w:r w:rsidRPr="006649A7">
        <w:rPr>
          <w:rFonts w:ascii="Baskerville Old Face" w:eastAsia="Calibri" w:hAnsi="Baskerville Old Face" w:cs="Times New Roman"/>
          <w:sz w:val="48"/>
          <w:szCs w:val="48"/>
        </w:rPr>
        <w:tab/>
      </w:r>
      <w:r w:rsidRPr="006649A7">
        <w:rPr>
          <w:rFonts w:ascii="Baskerville Old Face" w:eastAsia="Calibri" w:hAnsi="Baskerville Old Face" w:cs="Times New Roman"/>
          <w:sz w:val="48"/>
          <w:szCs w:val="48"/>
        </w:rPr>
        <w:tab/>
      </w:r>
    </w:p>
    <w:p w14:paraId="63A7A8C4"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3202417E"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59264" behindDoc="0" locked="0" layoutInCell="1" allowOverlap="1" wp14:anchorId="4ED764E2" wp14:editId="38461EF9">
                <wp:simplePos x="0" y="0"/>
                <wp:positionH relativeFrom="column">
                  <wp:posOffset>2286000</wp:posOffset>
                </wp:positionH>
                <wp:positionV relativeFrom="paragraph">
                  <wp:posOffset>269875</wp:posOffset>
                </wp:positionV>
                <wp:extent cx="3886200" cy="0"/>
                <wp:effectExtent l="9525" t="13970" r="9525" b="508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13EF0" id="AutoShape 2" o:spid="_x0000_s1026" type="#_x0000_t32" style="position:absolute;margin-left:180pt;margin-top:21.25pt;width:3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"/>
            </w:pict>
          </mc:Fallback>
        </mc:AlternateContent>
      </w:r>
      <w:r w:rsidRPr="006649A7">
        <w:rPr>
          <w:rFonts w:ascii="Baskerville Old Face" w:eastAsia="Calibri" w:hAnsi="Baskerville Old Face" w:cs="Times New Roman"/>
          <w:sz w:val="48"/>
          <w:szCs w:val="48"/>
        </w:rPr>
        <w:t>EXHIBITOR:</w:t>
      </w:r>
      <w:r w:rsidRPr="006649A7">
        <w:rPr>
          <w:rFonts w:ascii="Baskerville Old Face" w:eastAsia="Calibri" w:hAnsi="Baskerville Old Face" w:cs="Times New Roman"/>
          <w:sz w:val="48"/>
          <w:szCs w:val="48"/>
        </w:rPr>
        <w:tab/>
      </w:r>
      <w:r w:rsidRPr="006649A7">
        <w:rPr>
          <w:rFonts w:ascii="Baskerville Old Face" w:eastAsia="Calibri" w:hAnsi="Baskerville Old Face" w:cs="Times New Roman"/>
          <w:sz w:val="48"/>
          <w:szCs w:val="48"/>
        </w:rPr>
        <w:tab/>
      </w:r>
    </w:p>
    <w:p w14:paraId="1B9753E5"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177A38DB"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60288" behindDoc="0" locked="0" layoutInCell="1" allowOverlap="1" wp14:anchorId="751F0D5F" wp14:editId="4350EA53">
                <wp:simplePos x="0" y="0"/>
                <wp:positionH relativeFrom="column">
                  <wp:posOffset>2743200</wp:posOffset>
                </wp:positionH>
                <wp:positionV relativeFrom="paragraph">
                  <wp:posOffset>276860</wp:posOffset>
                </wp:positionV>
                <wp:extent cx="3429000" cy="0"/>
                <wp:effectExtent l="9525" t="13335" r="9525" b="571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26805" id="AutoShape 4" o:spid="_x0000_s1026" type="#_x0000_t32" style="position:absolute;margin-left:3in;margin-top:21.8pt;width:27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"/>
            </w:pict>
          </mc:Fallback>
        </mc:AlternateContent>
      </w:r>
      <w:r w:rsidRPr="006649A7">
        <w:rPr>
          <w:rFonts w:ascii="Baskerville Old Face" w:eastAsia="Calibri" w:hAnsi="Baskerville Old Face" w:cs="Times New Roman"/>
          <w:sz w:val="48"/>
          <w:szCs w:val="48"/>
        </w:rPr>
        <w:t xml:space="preserve">PROJECT LEADER: </w:t>
      </w:r>
    </w:p>
    <w:p w14:paraId="46E3FA08"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32FBE1E5"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61312" behindDoc="0" locked="0" layoutInCell="1" allowOverlap="1" wp14:anchorId="123A52E3" wp14:editId="628A950C">
                <wp:simplePos x="0" y="0"/>
                <wp:positionH relativeFrom="column">
                  <wp:posOffset>2400300</wp:posOffset>
                </wp:positionH>
                <wp:positionV relativeFrom="paragraph">
                  <wp:posOffset>283845</wp:posOffset>
                </wp:positionV>
                <wp:extent cx="3771900" cy="0"/>
                <wp:effectExtent l="9525" t="13335" r="9525" b="571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A514D" id="AutoShape 5" o:spid="_x0000_s1026" type="#_x0000_t32" style="position:absolute;margin-left:189pt;margin-top:22.35pt;width:29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W+uAEAAFYDAAAOAAAAZHJzL2Uyb0RvYy54bWysU8Fu2zAMvQ/YPwi6L7YzdF2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"/>
            </w:pict>
          </mc:Fallback>
        </mc:AlternateContent>
      </w:r>
      <w:r w:rsidRPr="006649A7">
        <w:rPr>
          <w:rFonts w:ascii="Baskerville Old Face" w:eastAsia="Calibri" w:hAnsi="Baskerville Old Face" w:cs="Times New Roman"/>
          <w:sz w:val="48"/>
          <w:szCs w:val="48"/>
        </w:rPr>
        <w:t xml:space="preserve">PROJECT YEAR: </w:t>
      </w:r>
    </w:p>
    <w:p w14:paraId="0415D1A1"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5417D33F" w14:textId="77777777" w:rsidR="006649A7" w:rsidRPr="006649A7" w:rsidRDefault="006649A7" w:rsidP="006649A7">
      <w:pPr>
        <w:spacing w:after="0" w:line="240" w:lineRule="auto"/>
        <w:rPr>
          <w:rFonts w:ascii="Verdana" w:eastAsia="Calibri" w:hAnsi="Verdana" w:cs="Times New Roman"/>
          <w:sz w:val="20"/>
        </w:rPr>
      </w:pPr>
    </w:p>
    <w:p w14:paraId="310FF5D9" w14:textId="77777777" w:rsidR="006649A7" w:rsidRPr="006649A7" w:rsidRDefault="006649A7" w:rsidP="006649A7">
      <w:pPr>
        <w:spacing w:before="60" w:after="120" w:line="300" w:lineRule="auto"/>
        <w:rPr>
          <w:rFonts w:ascii="Verdana" w:eastAsia="Calibri" w:hAnsi="Verdana" w:cs="Times New Roman"/>
          <w:sz w:val="20"/>
        </w:rPr>
        <w:sectPr w:rsidR="006649A7" w:rsidRPr="006649A7" w:rsidSect="004D538F">
          <w:footerReference w:type="default" r:id="rId8"/>
          <w:pgSz w:w="12240" w:h="15840"/>
          <w:pgMar w:top="720" w:right="1008" w:bottom="720" w:left="1440" w:header="720" w:footer="369" w:gutter="0"/>
          <w:pgNumType w:start="1"/>
          <w:cols w:space="720"/>
          <w:docGrid w:linePitch="360"/>
        </w:sectPr>
      </w:pPr>
    </w:p>
    <w:p w14:paraId="4C575721" w14:textId="77777777" w:rsidR="006649A7" w:rsidRPr="006649A7" w:rsidRDefault="006649A7" w:rsidP="006649A7">
      <w:pPr>
        <w:spacing w:after="0" w:line="240" w:lineRule="auto"/>
        <w:jc w:val="center"/>
        <w:rPr>
          <w:rFonts w:ascii="Verdana" w:eastAsia="Calibri" w:hAnsi="Verdana" w:cs="Times New Roman"/>
          <w:sz w:val="20"/>
        </w:rPr>
      </w:pPr>
    </w:p>
    <w:p w14:paraId="4DB669E6" w14:textId="77777777" w:rsidR="006649A7" w:rsidRPr="006649A7" w:rsidRDefault="006649A7" w:rsidP="006649A7">
      <w:pPr>
        <w:spacing w:after="0" w:line="240" w:lineRule="auto"/>
        <w:jc w:val="center"/>
        <w:rPr>
          <w:rFonts w:ascii="Verdana" w:eastAsia="Calibri" w:hAnsi="Verdana" w:cs="Times New Roman"/>
          <w:sz w:val="20"/>
        </w:rPr>
      </w:pPr>
    </w:p>
    <w:p w14:paraId="6A097F62" w14:textId="77777777" w:rsidR="006649A7" w:rsidRPr="006649A7" w:rsidRDefault="006649A7" w:rsidP="006649A7">
      <w:pPr>
        <w:spacing w:after="0" w:line="240" w:lineRule="auto"/>
        <w:jc w:val="center"/>
        <w:rPr>
          <w:rFonts w:ascii="Verdana" w:eastAsia="Calibri" w:hAnsi="Verdana" w:cs="Times New Roman"/>
          <w:sz w:val="20"/>
        </w:rPr>
      </w:pPr>
      <w:r w:rsidRPr="006649A7">
        <w:rPr>
          <w:rFonts w:ascii="Verdana" w:eastAsia="Calibri" w:hAnsi="Verdana" w:cs="Times New Roman"/>
          <w:sz w:val="20"/>
        </w:rPr>
        <w:t>THIS PAGE LEFT INTENTIONALLY BLANK</w:t>
      </w:r>
      <w:r w:rsidRPr="006649A7">
        <w:rPr>
          <w:rFonts w:ascii="Verdana" w:eastAsia="Calibri" w:hAnsi="Verdana" w:cs="Times New Roman"/>
          <w:sz w:val="20"/>
        </w:rPr>
        <w:br w:type="page"/>
      </w:r>
    </w:p>
    <w:p w14:paraId="0968C2D9"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2" w:name="_Toc23064960"/>
      <w:r w:rsidRPr="006649A7">
        <w:rPr>
          <w:rFonts w:ascii="Baskerville Old Face" w:eastAsia="Times New Roman" w:hAnsi="Baskerville Old Face" w:cs="Times New Roman"/>
          <w:color w:val="1F3864"/>
          <w:sz w:val="26"/>
          <w:szCs w:val="26"/>
        </w:rPr>
        <w:lastRenderedPageBreak/>
        <w:t>OWNERSHIP RECORD</w:t>
      </w:r>
      <w:bookmarkEnd w:id="2"/>
    </w:p>
    <w:tbl>
      <w:tblPr>
        <w:tblStyle w:val="TableGrid1"/>
        <w:tblW w:w="0" w:type="auto"/>
        <w:tblLook w:val="04A0" w:firstRow="1" w:lastRow="0" w:firstColumn="1" w:lastColumn="0" w:noHBand="0" w:noVBand="1"/>
      </w:tblPr>
      <w:tblGrid>
        <w:gridCol w:w="2441"/>
        <w:gridCol w:w="7264"/>
      </w:tblGrid>
      <w:tr w:rsidR="006649A7" w:rsidRPr="006649A7" w14:paraId="29E00BE8" w14:textId="77777777" w:rsidTr="006649A7">
        <w:tc>
          <w:tcPr>
            <w:tcW w:w="9705" w:type="dxa"/>
            <w:gridSpan w:val="2"/>
            <w:tcBorders>
              <w:top w:val="single" w:sz="12" w:space="0" w:color="auto"/>
              <w:left w:val="single" w:sz="12" w:space="0" w:color="auto"/>
              <w:right w:val="single" w:sz="12" w:space="0" w:color="auto"/>
            </w:tcBorders>
            <w:shd w:val="clear" w:color="auto" w:fill="B4C6E7"/>
          </w:tcPr>
          <w:p w14:paraId="1307B60F"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ANIMAL OBTAINED FROM = SELLER INFORMATION</w:t>
            </w:r>
          </w:p>
        </w:tc>
      </w:tr>
      <w:tr w:rsidR="006649A7" w:rsidRPr="006649A7" w14:paraId="6724BAA4" w14:textId="77777777" w:rsidTr="00014E4E">
        <w:tc>
          <w:tcPr>
            <w:tcW w:w="2441" w:type="dxa"/>
            <w:tcBorders>
              <w:left w:val="single" w:sz="12" w:space="0" w:color="auto"/>
            </w:tcBorders>
          </w:tcPr>
          <w:p w14:paraId="13358E7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w:t>
            </w:r>
          </w:p>
        </w:tc>
        <w:tc>
          <w:tcPr>
            <w:tcW w:w="7264" w:type="dxa"/>
            <w:tcBorders>
              <w:right w:val="single" w:sz="12" w:space="0" w:color="auto"/>
            </w:tcBorders>
          </w:tcPr>
          <w:p w14:paraId="08A6194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127F50B" w14:textId="77777777" w:rsidTr="00014E4E">
        <w:tc>
          <w:tcPr>
            <w:tcW w:w="2441" w:type="dxa"/>
            <w:tcBorders>
              <w:left w:val="single" w:sz="12" w:space="0" w:color="auto"/>
            </w:tcBorders>
          </w:tcPr>
          <w:p w14:paraId="07191D78"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ADDRESS</w:t>
            </w:r>
          </w:p>
        </w:tc>
        <w:tc>
          <w:tcPr>
            <w:tcW w:w="7264" w:type="dxa"/>
            <w:tcBorders>
              <w:right w:val="single" w:sz="12" w:space="0" w:color="auto"/>
            </w:tcBorders>
          </w:tcPr>
          <w:p w14:paraId="698C29A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8FBCC8B" w14:textId="77777777" w:rsidTr="00014E4E">
        <w:tc>
          <w:tcPr>
            <w:tcW w:w="2441" w:type="dxa"/>
            <w:tcBorders>
              <w:left w:val="single" w:sz="12" w:space="0" w:color="auto"/>
            </w:tcBorders>
          </w:tcPr>
          <w:p w14:paraId="34F0720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PHONE NUMBER</w:t>
            </w:r>
          </w:p>
        </w:tc>
        <w:tc>
          <w:tcPr>
            <w:tcW w:w="7264" w:type="dxa"/>
            <w:tcBorders>
              <w:right w:val="single" w:sz="12" w:space="0" w:color="auto"/>
            </w:tcBorders>
          </w:tcPr>
          <w:p w14:paraId="07523D0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7026376" w14:textId="77777777" w:rsidTr="00014E4E">
        <w:tc>
          <w:tcPr>
            <w:tcW w:w="2441" w:type="dxa"/>
            <w:tcBorders>
              <w:left w:val="single" w:sz="12" w:space="0" w:color="auto"/>
              <w:bottom w:val="single" w:sz="12" w:space="0" w:color="auto"/>
            </w:tcBorders>
          </w:tcPr>
          <w:p w14:paraId="6EE2E7A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SALE</w:t>
            </w:r>
          </w:p>
        </w:tc>
        <w:tc>
          <w:tcPr>
            <w:tcW w:w="7264" w:type="dxa"/>
            <w:tcBorders>
              <w:bottom w:val="single" w:sz="12" w:space="0" w:color="auto"/>
              <w:right w:val="single" w:sz="12" w:space="0" w:color="auto"/>
            </w:tcBorders>
          </w:tcPr>
          <w:p w14:paraId="11DD0480" w14:textId="77777777" w:rsidR="006649A7" w:rsidRPr="006649A7" w:rsidRDefault="006649A7" w:rsidP="006649A7">
            <w:pPr>
              <w:spacing w:before="60" w:after="120" w:line="300" w:lineRule="auto"/>
              <w:rPr>
                <w:rFonts w:ascii="Verdana" w:eastAsia="Calibri" w:hAnsi="Verdana" w:cs="Times New Roman"/>
                <w:sz w:val="20"/>
              </w:rPr>
            </w:pPr>
          </w:p>
        </w:tc>
      </w:tr>
    </w:tbl>
    <w:p w14:paraId="61AE9236" w14:textId="77777777" w:rsidR="006649A7" w:rsidRPr="006649A7" w:rsidRDefault="006649A7" w:rsidP="006649A7">
      <w:pPr>
        <w:spacing w:before="60" w:after="120" w:line="300" w:lineRule="auto"/>
        <w:rPr>
          <w:rFonts w:ascii="Verdana" w:eastAsia="Calibri" w:hAnsi="Verdana" w:cs="Times New Roman"/>
          <w:sz w:val="20"/>
        </w:rPr>
      </w:pPr>
    </w:p>
    <w:tbl>
      <w:tblPr>
        <w:tblStyle w:val="TableGrid1"/>
        <w:tblW w:w="9781" w:type="dxa"/>
        <w:tblLook w:val="04A0" w:firstRow="1" w:lastRow="0" w:firstColumn="1" w:lastColumn="0" w:noHBand="0" w:noVBand="1"/>
      </w:tblPr>
      <w:tblGrid>
        <w:gridCol w:w="3260"/>
        <w:gridCol w:w="6521"/>
      </w:tblGrid>
      <w:tr w:rsidR="006649A7" w:rsidRPr="006649A7" w14:paraId="131A9DFC" w14:textId="77777777" w:rsidTr="006649A7">
        <w:tc>
          <w:tcPr>
            <w:tcW w:w="9781" w:type="dxa"/>
            <w:gridSpan w:val="2"/>
            <w:shd w:val="clear" w:color="auto" w:fill="B4C6E7"/>
          </w:tcPr>
          <w:p w14:paraId="012C147D" w14:textId="77777777" w:rsidR="006649A7" w:rsidRPr="006649A7" w:rsidRDefault="006649A7" w:rsidP="006649A7">
            <w:pPr>
              <w:spacing w:before="60" w:after="120" w:line="300" w:lineRule="auto"/>
              <w:jc w:val="center"/>
              <w:rPr>
                <w:rFonts w:ascii="Verdana" w:eastAsia="Calibri" w:hAnsi="Verdana" w:cs="Times New Roman"/>
                <w:sz w:val="20"/>
              </w:rPr>
            </w:pPr>
            <w:r w:rsidRPr="006649A7">
              <w:rPr>
                <w:rFonts w:ascii="Verdana" w:eastAsia="Calibri" w:hAnsi="Verdana" w:cs="Times New Roman"/>
                <w:b/>
                <w:sz w:val="20"/>
              </w:rPr>
              <w:t>OWNER INFORMATION - EXHIBITOR</w:t>
            </w:r>
          </w:p>
        </w:tc>
      </w:tr>
      <w:tr w:rsidR="006649A7" w:rsidRPr="006649A7" w14:paraId="101AE5A7" w14:textId="77777777" w:rsidTr="00014E4E">
        <w:tc>
          <w:tcPr>
            <w:tcW w:w="3260" w:type="dxa"/>
          </w:tcPr>
          <w:p w14:paraId="7F2B843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w:t>
            </w:r>
          </w:p>
        </w:tc>
        <w:tc>
          <w:tcPr>
            <w:tcW w:w="6521" w:type="dxa"/>
          </w:tcPr>
          <w:p w14:paraId="437C3C1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62FD0A4" w14:textId="77777777" w:rsidTr="00014E4E">
        <w:tc>
          <w:tcPr>
            <w:tcW w:w="3260" w:type="dxa"/>
          </w:tcPr>
          <w:p w14:paraId="72E8E53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OWNER NUMBER </w:t>
            </w:r>
            <w:r w:rsidRPr="006649A7">
              <w:rPr>
                <w:rFonts w:ascii="Verdana" w:eastAsia="Calibri" w:hAnsi="Verdana" w:cs="Times New Roman"/>
                <w:sz w:val="18"/>
                <w:szCs w:val="18"/>
              </w:rPr>
              <w:t>(if applicable)</w:t>
            </w:r>
          </w:p>
        </w:tc>
        <w:tc>
          <w:tcPr>
            <w:tcW w:w="6521" w:type="dxa"/>
          </w:tcPr>
          <w:p w14:paraId="6BAEA654"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DD6E6BF" w14:textId="77777777" w:rsidTr="00014E4E">
        <w:tc>
          <w:tcPr>
            <w:tcW w:w="3260" w:type="dxa"/>
          </w:tcPr>
          <w:p w14:paraId="1363DB4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ADDRESS</w:t>
            </w:r>
          </w:p>
        </w:tc>
        <w:tc>
          <w:tcPr>
            <w:tcW w:w="6521" w:type="dxa"/>
          </w:tcPr>
          <w:p w14:paraId="78DEFE8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0E1619E" w14:textId="77777777" w:rsidTr="00014E4E">
        <w:tc>
          <w:tcPr>
            <w:tcW w:w="3260" w:type="dxa"/>
          </w:tcPr>
          <w:p w14:paraId="585EEA4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PHONE NUMBER</w:t>
            </w:r>
          </w:p>
        </w:tc>
        <w:tc>
          <w:tcPr>
            <w:tcW w:w="6521" w:type="dxa"/>
          </w:tcPr>
          <w:p w14:paraId="4C4F7FA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FDF5BD0" w14:textId="77777777" w:rsidTr="00014E4E">
        <w:tc>
          <w:tcPr>
            <w:tcW w:w="3260" w:type="dxa"/>
          </w:tcPr>
          <w:p w14:paraId="016AC178"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PURCHASE</w:t>
            </w:r>
          </w:p>
        </w:tc>
        <w:tc>
          <w:tcPr>
            <w:tcW w:w="6521" w:type="dxa"/>
          </w:tcPr>
          <w:p w14:paraId="778CCE9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35D54F9" w14:textId="77777777" w:rsidTr="00014E4E">
        <w:tc>
          <w:tcPr>
            <w:tcW w:w="3260" w:type="dxa"/>
          </w:tcPr>
          <w:p w14:paraId="66D22CD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BILL OF SALE DATE</w:t>
            </w:r>
          </w:p>
        </w:tc>
        <w:tc>
          <w:tcPr>
            <w:tcW w:w="6521" w:type="dxa"/>
          </w:tcPr>
          <w:p w14:paraId="280E9B0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2B0873B" w14:textId="77777777" w:rsidTr="00014E4E">
        <w:tc>
          <w:tcPr>
            <w:tcW w:w="3260" w:type="dxa"/>
          </w:tcPr>
          <w:p w14:paraId="3E91A59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REGISTRATION PAPERS</w:t>
            </w:r>
          </w:p>
        </w:tc>
        <w:tc>
          <w:tcPr>
            <w:tcW w:w="6521" w:type="dxa"/>
          </w:tcPr>
          <w:p w14:paraId="748AFA4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9D23A1C" w14:textId="77777777" w:rsidTr="00014E4E">
        <w:tc>
          <w:tcPr>
            <w:tcW w:w="3260" w:type="dxa"/>
          </w:tcPr>
          <w:p w14:paraId="1940ABA4"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BRAND PAPERS (if applicable)</w:t>
            </w:r>
          </w:p>
        </w:tc>
        <w:tc>
          <w:tcPr>
            <w:tcW w:w="6521" w:type="dxa"/>
          </w:tcPr>
          <w:p w14:paraId="610577C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D73A495" w14:textId="77777777" w:rsidTr="00014E4E">
        <w:tc>
          <w:tcPr>
            <w:tcW w:w="3260" w:type="dxa"/>
          </w:tcPr>
          <w:p w14:paraId="010C0BF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TRANSFER</w:t>
            </w:r>
          </w:p>
        </w:tc>
        <w:tc>
          <w:tcPr>
            <w:tcW w:w="6521" w:type="dxa"/>
          </w:tcPr>
          <w:p w14:paraId="463369E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4783E9A" w14:textId="77777777" w:rsidTr="00014E4E">
        <w:tc>
          <w:tcPr>
            <w:tcW w:w="3260" w:type="dxa"/>
          </w:tcPr>
          <w:p w14:paraId="187DB44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FINAL DISPOSITION</w:t>
            </w:r>
          </w:p>
        </w:tc>
        <w:tc>
          <w:tcPr>
            <w:tcW w:w="6521" w:type="dxa"/>
          </w:tcPr>
          <w:p w14:paraId="2979106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______  DIED       ________ SOLD       ______GAVE AWAY </w:t>
            </w:r>
          </w:p>
        </w:tc>
      </w:tr>
      <w:tr w:rsidR="006649A7" w:rsidRPr="006649A7" w14:paraId="71B0D3B8" w14:textId="77777777" w:rsidTr="00014E4E">
        <w:tc>
          <w:tcPr>
            <w:tcW w:w="3260" w:type="dxa"/>
          </w:tcPr>
          <w:p w14:paraId="3406705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FINAL DISPOSITION</w:t>
            </w:r>
          </w:p>
        </w:tc>
        <w:tc>
          <w:tcPr>
            <w:tcW w:w="6521" w:type="dxa"/>
          </w:tcPr>
          <w:p w14:paraId="76107DA3" w14:textId="77777777" w:rsidR="006649A7" w:rsidRPr="006649A7" w:rsidRDefault="006649A7" w:rsidP="006649A7">
            <w:pPr>
              <w:spacing w:before="60" w:after="120" w:line="300" w:lineRule="auto"/>
              <w:rPr>
                <w:rFonts w:ascii="Verdana" w:eastAsia="Calibri" w:hAnsi="Verdana" w:cs="Times New Roman"/>
                <w:sz w:val="20"/>
              </w:rPr>
            </w:pPr>
          </w:p>
        </w:tc>
      </w:tr>
    </w:tbl>
    <w:p w14:paraId="27B71D47" w14:textId="77777777" w:rsidR="006649A7" w:rsidRPr="006649A7" w:rsidRDefault="006649A7" w:rsidP="006649A7">
      <w:pPr>
        <w:spacing w:before="60" w:after="120" w:line="300" w:lineRule="auto"/>
        <w:rPr>
          <w:rFonts w:ascii="Verdana" w:eastAsia="Calibri" w:hAnsi="Verdana" w:cs="Times New Roman"/>
          <w:sz w:val="20"/>
        </w:rPr>
      </w:pPr>
    </w:p>
    <w:p w14:paraId="36EAE1C5"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6BE40626"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3" w:name="_Toc23064961"/>
      <w:r w:rsidRPr="006649A7">
        <w:rPr>
          <w:rFonts w:ascii="Baskerville Old Face" w:eastAsia="Times New Roman" w:hAnsi="Baskerville Old Face" w:cs="Times New Roman"/>
          <w:color w:val="1F3864"/>
          <w:sz w:val="26"/>
          <w:szCs w:val="26"/>
        </w:rPr>
        <w:lastRenderedPageBreak/>
        <w:t>BUDGET &amp; PROFIT / LOSS STATEMENT</w:t>
      </w:r>
      <w:bookmarkEnd w:id="3"/>
    </w:p>
    <w:p w14:paraId="25CCD9DD" w14:textId="77777777" w:rsidR="006649A7" w:rsidRPr="006649A7" w:rsidRDefault="006649A7" w:rsidP="006649A7">
      <w:pPr>
        <w:spacing w:before="60" w:after="0" w:line="240" w:lineRule="auto"/>
        <w:jc w:val="center"/>
        <w:rPr>
          <w:rFonts w:ascii="Baskerville Old Face" w:eastAsia="Calibri" w:hAnsi="Baskerville Old Face" w:cs="Times New Roman"/>
          <w:b/>
          <w:sz w:val="24"/>
          <w:szCs w:val="24"/>
          <w:u w:val="single"/>
        </w:rPr>
      </w:pPr>
      <w:r w:rsidRPr="006649A7">
        <w:rPr>
          <w:rFonts w:ascii="Baskerville Old Face" w:eastAsia="Calibri" w:hAnsi="Baskerville Old Face" w:cs="Times New Roman"/>
          <w:b/>
          <w:sz w:val="24"/>
          <w:szCs w:val="24"/>
          <w:u w:val="single"/>
        </w:rPr>
        <w:t>EXPENSES</w:t>
      </w:r>
    </w:p>
    <w:tbl>
      <w:tblPr>
        <w:tblStyle w:val="TableGrid1"/>
        <w:tblW w:w="0" w:type="auto"/>
        <w:tblLook w:val="04A0" w:firstRow="1" w:lastRow="0" w:firstColumn="1" w:lastColumn="0" w:noHBand="0" w:noVBand="1"/>
      </w:tblPr>
      <w:tblGrid>
        <w:gridCol w:w="2104"/>
        <w:gridCol w:w="1787"/>
        <w:gridCol w:w="1787"/>
        <w:gridCol w:w="2057"/>
        <w:gridCol w:w="2047"/>
      </w:tblGrid>
      <w:tr w:rsidR="006649A7" w:rsidRPr="006649A7" w14:paraId="27A13EC2" w14:textId="77777777" w:rsidTr="006649A7">
        <w:tc>
          <w:tcPr>
            <w:tcW w:w="2104" w:type="dxa"/>
            <w:shd w:val="clear" w:color="auto" w:fill="B4C6E7"/>
          </w:tcPr>
          <w:p w14:paraId="3ECEC914"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ANIMAL</w:t>
            </w:r>
          </w:p>
        </w:tc>
        <w:tc>
          <w:tcPr>
            <w:tcW w:w="1787" w:type="dxa"/>
            <w:shd w:val="clear" w:color="auto" w:fill="B4C6E7"/>
          </w:tcPr>
          <w:p w14:paraId="1E04DD48"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MARKET</w:t>
            </w:r>
          </w:p>
        </w:tc>
        <w:tc>
          <w:tcPr>
            <w:tcW w:w="1787" w:type="dxa"/>
            <w:shd w:val="clear" w:color="auto" w:fill="B4C6E7"/>
          </w:tcPr>
          <w:p w14:paraId="3BA9E4E7"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BREEDING</w:t>
            </w:r>
          </w:p>
        </w:tc>
        <w:tc>
          <w:tcPr>
            <w:tcW w:w="2057" w:type="dxa"/>
            <w:shd w:val="clear" w:color="auto" w:fill="B4C6E7"/>
          </w:tcPr>
          <w:p w14:paraId="7FBF5246"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047" w:type="dxa"/>
            <w:shd w:val="clear" w:color="auto" w:fill="B4C6E7"/>
          </w:tcPr>
          <w:p w14:paraId="69C437E5"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47B001F1" w14:textId="77777777" w:rsidTr="00014E4E">
        <w:tc>
          <w:tcPr>
            <w:tcW w:w="2104" w:type="dxa"/>
          </w:tcPr>
          <w:p w14:paraId="6FF167E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STARTING WEIGHT</w:t>
            </w:r>
          </w:p>
        </w:tc>
        <w:tc>
          <w:tcPr>
            <w:tcW w:w="1787" w:type="dxa"/>
          </w:tcPr>
          <w:p w14:paraId="1B2BD114" w14:textId="77777777" w:rsidR="006649A7" w:rsidRPr="006649A7" w:rsidRDefault="006649A7" w:rsidP="006649A7">
            <w:pPr>
              <w:spacing w:before="60"/>
              <w:rPr>
                <w:rFonts w:ascii="Verdana" w:eastAsia="Calibri" w:hAnsi="Verdana" w:cs="Tahoma"/>
                <w:sz w:val="20"/>
              </w:rPr>
            </w:pPr>
          </w:p>
        </w:tc>
        <w:tc>
          <w:tcPr>
            <w:tcW w:w="1787" w:type="dxa"/>
          </w:tcPr>
          <w:p w14:paraId="7B009CBE" w14:textId="77777777" w:rsidR="006649A7" w:rsidRPr="006649A7" w:rsidRDefault="006649A7" w:rsidP="006649A7">
            <w:pPr>
              <w:spacing w:before="60"/>
              <w:rPr>
                <w:rFonts w:ascii="Verdana" w:eastAsia="Calibri" w:hAnsi="Verdana" w:cs="Tahoma"/>
                <w:sz w:val="20"/>
              </w:rPr>
            </w:pPr>
          </w:p>
        </w:tc>
        <w:tc>
          <w:tcPr>
            <w:tcW w:w="2057" w:type="dxa"/>
          </w:tcPr>
          <w:p w14:paraId="618A12DE" w14:textId="77777777" w:rsidR="006649A7" w:rsidRPr="006649A7" w:rsidRDefault="006649A7" w:rsidP="006649A7">
            <w:pPr>
              <w:spacing w:before="60"/>
              <w:rPr>
                <w:rFonts w:ascii="Verdana" w:eastAsia="Calibri" w:hAnsi="Verdana" w:cs="Tahoma"/>
                <w:sz w:val="20"/>
              </w:rPr>
            </w:pPr>
          </w:p>
        </w:tc>
        <w:tc>
          <w:tcPr>
            <w:tcW w:w="2047" w:type="dxa"/>
          </w:tcPr>
          <w:p w14:paraId="0902B395" w14:textId="77777777" w:rsidR="006649A7" w:rsidRPr="006649A7" w:rsidRDefault="006649A7" w:rsidP="006649A7">
            <w:pPr>
              <w:spacing w:before="60"/>
              <w:rPr>
                <w:rFonts w:ascii="Verdana" w:eastAsia="Calibri" w:hAnsi="Verdana" w:cs="Tahoma"/>
                <w:sz w:val="20"/>
              </w:rPr>
            </w:pPr>
          </w:p>
        </w:tc>
      </w:tr>
      <w:tr w:rsidR="006649A7" w:rsidRPr="006649A7" w14:paraId="11B68B48" w14:textId="77777777" w:rsidTr="00014E4E">
        <w:tc>
          <w:tcPr>
            <w:tcW w:w="2104" w:type="dxa"/>
          </w:tcPr>
          <w:p w14:paraId="464757D6" w14:textId="77777777" w:rsidR="006649A7" w:rsidRPr="006649A7" w:rsidRDefault="006649A7" w:rsidP="006649A7">
            <w:pPr>
              <w:spacing w:before="60"/>
              <w:rPr>
                <w:rFonts w:ascii="Verdana" w:eastAsia="Calibri" w:hAnsi="Verdana" w:cs="Tahoma"/>
                <w:sz w:val="20"/>
              </w:rPr>
            </w:pPr>
          </w:p>
        </w:tc>
        <w:tc>
          <w:tcPr>
            <w:tcW w:w="1787" w:type="dxa"/>
          </w:tcPr>
          <w:p w14:paraId="3A018C0D" w14:textId="77777777" w:rsidR="006649A7" w:rsidRPr="006649A7" w:rsidRDefault="006649A7" w:rsidP="006649A7">
            <w:pPr>
              <w:spacing w:before="60"/>
              <w:rPr>
                <w:rFonts w:ascii="Verdana" w:eastAsia="Calibri" w:hAnsi="Verdana" w:cs="Tahoma"/>
                <w:sz w:val="20"/>
              </w:rPr>
            </w:pPr>
          </w:p>
        </w:tc>
        <w:tc>
          <w:tcPr>
            <w:tcW w:w="1787" w:type="dxa"/>
          </w:tcPr>
          <w:p w14:paraId="6866AA5C" w14:textId="77777777" w:rsidR="006649A7" w:rsidRPr="006649A7" w:rsidRDefault="006649A7" w:rsidP="006649A7">
            <w:pPr>
              <w:spacing w:before="60"/>
              <w:rPr>
                <w:rFonts w:ascii="Verdana" w:eastAsia="Calibri" w:hAnsi="Verdana" w:cs="Tahoma"/>
                <w:sz w:val="20"/>
              </w:rPr>
            </w:pPr>
          </w:p>
        </w:tc>
        <w:tc>
          <w:tcPr>
            <w:tcW w:w="2057" w:type="dxa"/>
          </w:tcPr>
          <w:p w14:paraId="45A26AE1" w14:textId="77777777" w:rsidR="006649A7" w:rsidRPr="006649A7" w:rsidRDefault="006649A7" w:rsidP="006649A7">
            <w:pPr>
              <w:spacing w:before="60"/>
              <w:rPr>
                <w:rFonts w:ascii="Verdana" w:eastAsia="Calibri" w:hAnsi="Verdana" w:cs="Tahoma"/>
                <w:sz w:val="20"/>
              </w:rPr>
            </w:pPr>
          </w:p>
        </w:tc>
        <w:tc>
          <w:tcPr>
            <w:tcW w:w="2047" w:type="dxa"/>
          </w:tcPr>
          <w:p w14:paraId="02EB2351" w14:textId="77777777" w:rsidR="006649A7" w:rsidRPr="006649A7" w:rsidRDefault="006649A7" w:rsidP="006649A7">
            <w:pPr>
              <w:spacing w:before="60"/>
              <w:rPr>
                <w:rFonts w:ascii="Verdana" w:eastAsia="Calibri" w:hAnsi="Verdana" w:cs="Tahoma"/>
                <w:sz w:val="20"/>
              </w:rPr>
            </w:pPr>
          </w:p>
        </w:tc>
      </w:tr>
      <w:tr w:rsidR="006649A7" w:rsidRPr="006649A7" w14:paraId="260194AF" w14:textId="77777777" w:rsidTr="00014E4E">
        <w:tc>
          <w:tcPr>
            <w:tcW w:w="2104" w:type="dxa"/>
          </w:tcPr>
          <w:p w14:paraId="230A0D1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TOTAL COST OF ANIMAL</w:t>
            </w:r>
          </w:p>
        </w:tc>
        <w:tc>
          <w:tcPr>
            <w:tcW w:w="1787" w:type="dxa"/>
          </w:tcPr>
          <w:p w14:paraId="53A61F13" w14:textId="77777777" w:rsidR="006649A7" w:rsidRPr="006649A7" w:rsidRDefault="006649A7" w:rsidP="006649A7">
            <w:pPr>
              <w:spacing w:before="60"/>
              <w:rPr>
                <w:rFonts w:ascii="Verdana" w:eastAsia="Calibri" w:hAnsi="Verdana" w:cs="Tahoma"/>
                <w:sz w:val="20"/>
              </w:rPr>
            </w:pPr>
          </w:p>
        </w:tc>
        <w:tc>
          <w:tcPr>
            <w:tcW w:w="1787" w:type="dxa"/>
          </w:tcPr>
          <w:p w14:paraId="2702FA50" w14:textId="77777777" w:rsidR="006649A7" w:rsidRPr="006649A7" w:rsidRDefault="006649A7" w:rsidP="006649A7">
            <w:pPr>
              <w:spacing w:before="60"/>
              <w:rPr>
                <w:rFonts w:ascii="Verdana" w:eastAsia="Calibri" w:hAnsi="Verdana" w:cs="Tahoma"/>
                <w:sz w:val="20"/>
              </w:rPr>
            </w:pPr>
          </w:p>
        </w:tc>
        <w:tc>
          <w:tcPr>
            <w:tcW w:w="2057" w:type="dxa"/>
          </w:tcPr>
          <w:p w14:paraId="3849A3C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047" w:type="dxa"/>
            <w:tcBorders>
              <w:bottom w:val="single" w:sz="18" w:space="0" w:color="auto"/>
            </w:tcBorders>
          </w:tcPr>
          <w:p w14:paraId="7C1E006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7BE91E5A" w14:textId="77777777" w:rsidTr="00014E4E">
        <w:tc>
          <w:tcPr>
            <w:tcW w:w="2104" w:type="dxa"/>
          </w:tcPr>
          <w:p w14:paraId="25B1B26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1787" w:type="dxa"/>
          </w:tcPr>
          <w:p w14:paraId="2D15CF11" w14:textId="77777777" w:rsidR="006649A7" w:rsidRPr="006649A7" w:rsidRDefault="006649A7" w:rsidP="006649A7">
            <w:pPr>
              <w:spacing w:before="60"/>
              <w:rPr>
                <w:rFonts w:ascii="Verdana" w:eastAsia="Calibri" w:hAnsi="Verdana" w:cs="Tahoma"/>
                <w:sz w:val="20"/>
              </w:rPr>
            </w:pPr>
          </w:p>
        </w:tc>
        <w:tc>
          <w:tcPr>
            <w:tcW w:w="1787" w:type="dxa"/>
          </w:tcPr>
          <w:p w14:paraId="38B59B1D" w14:textId="77777777" w:rsidR="006649A7" w:rsidRPr="006649A7" w:rsidRDefault="006649A7" w:rsidP="006649A7">
            <w:pPr>
              <w:spacing w:before="60"/>
              <w:rPr>
                <w:rFonts w:ascii="Verdana" w:eastAsia="Calibri" w:hAnsi="Verdana" w:cs="Tahoma"/>
                <w:sz w:val="20"/>
              </w:rPr>
            </w:pPr>
          </w:p>
        </w:tc>
        <w:tc>
          <w:tcPr>
            <w:tcW w:w="2057" w:type="dxa"/>
          </w:tcPr>
          <w:p w14:paraId="2A0C7C81" w14:textId="77777777" w:rsidR="006649A7" w:rsidRPr="006649A7" w:rsidRDefault="006649A7" w:rsidP="006649A7">
            <w:pPr>
              <w:spacing w:before="60"/>
              <w:rPr>
                <w:rFonts w:ascii="Verdana" w:eastAsia="Calibri" w:hAnsi="Verdana" w:cs="Tahoma"/>
                <w:sz w:val="20"/>
              </w:rPr>
            </w:pPr>
          </w:p>
        </w:tc>
        <w:tc>
          <w:tcPr>
            <w:tcW w:w="2047" w:type="dxa"/>
            <w:tcBorders>
              <w:top w:val="single" w:sz="18" w:space="0" w:color="auto"/>
              <w:bottom w:val="single" w:sz="18" w:space="0" w:color="auto"/>
            </w:tcBorders>
          </w:tcPr>
          <w:p w14:paraId="3C1139F4"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393E654C"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1956"/>
        <w:gridCol w:w="1956"/>
        <w:gridCol w:w="1957"/>
        <w:gridCol w:w="1956"/>
        <w:gridCol w:w="1957"/>
      </w:tblGrid>
      <w:tr w:rsidR="006649A7" w:rsidRPr="006649A7" w14:paraId="47C1D88E" w14:textId="77777777" w:rsidTr="006649A7">
        <w:tc>
          <w:tcPr>
            <w:tcW w:w="1956" w:type="dxa"/>
            <w:shd w:val="clear" w:color="auto" w:fill="B4C6E7"/>
          </w:tcPr>
          <w:p w14:paraId="29C0DF2A"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FEED TYPE</w:t>
            </w:r>
          </w:p>
        </w:tc>
        <w:tc>
          <w:tcPr>
            <w:tcW w:w="1956" w:type="dxa"/>
            <w:shd w:val="clear" w:color="auto" w:fill="B4C6E7"/>
          </w:tcPr>
          <w:p w14:paraId="673E1DD4"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FEED AMOUNT</w:t>
            </w:r>
          </w:p>
        </w:tc>
        <w:tc>
          <w:tcPr>
            <w:tcW w:w="1957" w:type="dxa"/>
            <w:shd w:val="clear" w:color="auto" w:fill="B4C6E7"/>
          </w:tcPr>
          <w:p w14:paraId="550B4A78"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 xml:space="preserve">BUDGET </w:t>
            </w:r>
          </w:p>
        </w:tc>
        <w:tc>
          <w:tcPr>
            <w:tcW w:w="1956" w:type="dxa"/>
            <w:shd w:val="clear" w:color="auto" w:fill="B4C6E7"/>
          </w:tcPr>
          <w:p w14:paraId="2D34D27C"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 xml:space="preserve">ACTUAL </w:t>
            </w:r>
          </w:p>
        </w:tc>
        <w:tc>
          <w:tcPr>
            <w:tcW w:w="1957" w:type="dxa"/>
            <w:shd w:val="clear" w:color="auto" w:fill="B4C6E7"/>
          </w:tcPr>
          <w:p w14:paraId="5E7BA04F" w14:textId="77777777" w:rsidR="006649A7" w:rsidRPr="006649A7" w:rsidRDefault="006649A7" w:rsidP="006649A7">
            <w:pPr>
              <w:spacing w:before="60"/>
              <w:jc w:val="center"/>
              <w:rPr>
                <w:rFonts w:ascii="Verdana" w:eastAsia="Calibri" w:hAnsi="Verdana" w:cs="Tahoma"/>
                <w:sz w:val="20"/>
              </w:rPr>
            </w:pPr>
            <w:r w:rsidRPr="006649A7">
              <w:rPr>
                <w:rFonts w:ascii="Verdana" w:eastAsia="Calibri" w:hAnsi="Verdana" w:cs="Tahoma"/>
                <w:b/>
                <w:sz w:val="20"/>
              </w:rPr>
              <w:t>TOTAL COST</w:t>
            </w:r>
          </w:p>
        </w:tc>
      </w:tr>
      <w:tr w:rsidR="006649A7" w:rsidRPr="006649A7" w14:paraId="688ED63F" w14:textId="77777777" w:rsidTr="00014E4E">
        <w:tc>
          <w:tcPr>
            <w:tcW w:w="1956" w:type="dxa"/>
          </w:tcPr>
          <w:p w14:paraId="729DA1F7" w14:textId="77777777" w:rsidR="006649A7" w:rsidRPr="006649A7" w:rsidRDefault="006649A7" w:rsidP="006649A7">
            <w:pPr>
              <w:spacing w:before="60"/>
              <w:rPr>
                <w:rFonts w:ascii="Verdana" w:eastAsia="Calibri" w:hAnsi="Verdana" w:cs="Tahoma"/>
                <w:sz w:val="20"/>
              </w:rPr>
            </w:pPr>
          </w:p>
        </w:tc>
        <w:tc>
          <w:tcPr>
            <w:tcW w:w="1956" w:type="dxa"/>
          </w:tcPr>
          <w:p w14:paraId="245B6D87" w14:textId="77777777" w:rsidR="006649A7" w:rsidRPr="006649A7" w:rsidRDefault="006649A7" w:rsidP="006649A7">
            <w:pPr>
              <w:spacing w:before="60"/>
              <w:rPr>
                <w:rFonts w:ascii="Verdana" w:eastAsia="Calibri" w:hAnsi="Verdana" w:cs="Tahoma"/>
                <w:sz w:val="20"/>
              </w:rPr>
            </w:pPr>
          </w:p>
        </w:tc>
        <w:tc>
          <w:tcPr>
            <w:tcW w:w="1957" w:type="dxa"/>
          </w:tcPr>
          <w:p w14:paraId="6285A3F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3BF119D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2B7953C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4DC9672A" w14:textId="77777777" w:rsidTr="00014E4E">
        <w:tc>
          <w:tcPr>
            <w:tcW w:w="1956" w:type="dxa"/>
          </w:tcPr>
          <w:p w14:paraId="4ABE257F" w14:textId="77777777" w:rsidR="006649A7" w:rsidRPr="006649A7" w:rsidRDefault="006649A7" w:rsidP="006649A7">
            <w:pPr>
              <w:spacing w:before="60"/>
              <w:rPr>
                <w:rFonts w:ascii="Verdana" w:eastAsia="Calibri" w:hAnsi="Verdana" w:cs="Tahoma"/>
                <w:sz w:val="20"/>
              </w:rPr>
            </w:pPr>
          </w:p>
        </w:tc>
        <w:tc>
          <w:tcPr>
            <w:tcW w:w="1956" w:type="dxa"/>
          </w:tcPr>
          <w:p w14:paraId="7BB16794" w14:textId="77777777" w:rsidR="006649A7" w:rsidRPr="006649A7" w:rsidRDefault="006649A7" w:rsidP="006649A7">
            <w:pPr>
              <w:spacing w:before="60"/>
              <w:rPr>
                <w:rFonts w:ascii="Verdana" w:eastAsia="Calibri" w:hAnsi="Verdana" w:cs="Tahoma"/>
                <w:sz w:val="20"/>
              </w:rPr>
            </w:pPr>
          </w:p>
        </w:tc>
        <w:tc>
          <w:tcPr>
            <w:tcW w:w="1957" w:type="dxa"/>
          </w:tcPr>
          <w:p w14:paraId="5FDF8EE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1E7B052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7082321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617D66C4" w14:textId="77777777" w:rsidTr="00014E4E">
        <w:tc>
          <w:tcPr>
            <w:tcW w:w="1956" w:type="dxa"/>
          </w:tcPr>
          <w:p w14:paraId="42878E00" w14:textId="77777777" w:rsidR="006649A7" w:rsidRPr="006649A7" w:rsidRDefault="006649A7" w:rsidP="006649A7">
            <w:pPr>
              <w:spacing w:before="60"/>
              <w:rPr>
                <w:rFonts w:ascii="Verdana" w:eastAsia="Calibri" w:hAnsi="Verdana" w:cs="Tahoma"/>
                <w:sz w:val="20"/>
              </w:rPr>
            </w:pPr>
          </w:p>
        </w:tc>
        <w:tc>
          <w:tcPr>
            <w:tcW w:w="1956" w:type="dxa"/>
          </w:tcPr>
          <w:p w14:paraId="655F645F" w14:textId="77777777" w:rsidR="006649A7" w:rsidRPr="006649A7" w:rsidRDefault="006649A7" w:rsidP="006649A7">
            <w:pPr>
              <w:spacing w:before="60"/>
              <w:rPr>
                <w:rFonts w:ascii="Verdana" w:eastAsia="Calibri" w:hAnsi="Verdana" w:cs="Tahoma"/>
                <w:sz w:val="20"/>
              </w:rPr>
            </w:pPr>
          </w:p>
        </w:tc>
        <w:tc>
          <w:tcPr>
            <w:tcW w:w="1957" w:type="dxa"/>
          </w:tcPr>
          <w:p w14:paraId="179A909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1FA8CE6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2A0373C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212F76F9" w14:textId="77777777" w:rsidTr="00014E4E">
        <w:tc>
          <w:tcPr>
            <w:tcW w:w="1956" w:type="dxa"/>
          </w:tcPr>
          <w:p w14:paraId="22DC665D" w14:textId="77777777" w:rsidR="006649A7" w:rsidRPr="006649A7" w:rsidRDefault="006649A7" w:rsidP="006649A7">
            <w:pPr>
              <w:spacing w:before="60"/>
              <w:rPr>
                <w:rFonts w:ascii="Verdana" w:eastAsia="Calibri" w:hAnsi="Verdana" w:cs="Tahoma"/>
                <w:sz w:val="20"/>
              </w:rPr>
            </w:pPr>
          </w:p>
        </w:tc>
        <w:tc>
          <w:tcPr>
            <w:tcW w:w="1956" w:type="dxa"/>
          </w:tcPr>
          <w:p w14:paraId="7C4FCC9B" w14:textId="77777777" w:rsidR="006649A7" w:rsidRPr="006649A7" w:rsidRDefault="006649A7" w:rsidP="006649A7">
            <w:pPr>
              <w:spacing w:before="60"/>
              <w:rPr>
                <w:rFonts w:ascii="Verdana" w:eastAsia="Calibri" w:hAnsi="Verdana" w:cs="Tahoma"/>
                <w:sz w:val="20"/>
              </w:rPr>
            </w:pPr>
          </w:p>
        </w:tc>
        <w:tc>
          <w:tcPr>
            <w:tcW w:w="1957" w:type="dxa"/>
          </w:tcPr>
          <w:p w14:paraId="1C6959CF" w14:textId="77777777" w:rsidR="006649A7" w:rsidRPr="006649A7" w:rsidRDefault="006649A7" w:rsidP="006649A7">
            <w:pPr>
              <w:spacing w:before="60"/>
              <w:rPr>
                <w:rFonts w:ascii="Verdana" w:eastAsia="Calibri" w:hAnsi="Verdana" w:cs="Tahoma"/>
                <w:sz w:val="20"/>
              </w:rPr>
            </w:pPr>
          </w:p>
        </w:tc>
        <w:tc>
          <w:tcPr>
            <w:tcW w:w="1956" w:type="dxa"/>
          </w:tcPr>
          <w:p w14:paraId="10A72BA6" w14:textId="77777777" w:rsidR="006649A7" w:rsidRPr="006649A7" w:rsidRDefault="006649A7" w:rsidP="006649A7">
            <w:pPr>
              <w:spacing w:before="60"/>
              <w:rPr>
                <w:rFonts w:ascii="Verdana" w:eastAsia="Calibri" w:hAnsi="Verdana" w:cs="Tahoma"/>
                <w:sz w:val="20"/>
              </w:rPr>
            </w:pPr>
          </w:p>
        </w:tc>
        <w:tc>
          <w:tcPr>
            <w:tcW w:w="1957" w:type="dxa"/>
          </w:tcPr>
          <w:p w14:paraId="784243C9" w14:textId="77777777" w:rsidR="006649A7" w:rsidRPr="006649A7" w:rsidRDefault="006649A7" w:rsidP="006649A7">
            <w:pPr>
              <w:spacing w:before="60"/>
              <w:rPr>
                <w:rFonts w:ascii="Verdana" w:eastAsia="Calibri" w:hAnsi="Verdana" w:cs="Tahoma"/>
                <w:sz w:val="20"/>
              </w:rPr>
            </w:pPr>
          </w:p>
        </w:tc>
      </w:tr>
      <w:tr w:rsidR="006649A7" w:rsidRPr="006649A7" w14:paraId="6856A843" w14:textId="77777777" w:rsidTr="00014E4E">
        <w:tc>
          <w:tcPr>
            <w:tcW w:w="1956" w:type="dxa"/>
          </w:tcPr>
          <w:p w14:paraId="34F3F929" w14:textId="77777777" w:rsidR="006649A7" w:rsidRPr="006649A7" w:rsidRDefault="006649A7" w:rsidP="006649A7">
            <w:pPr>
              <w:spacing w:before="60"/>
              <w:rPr>
                <w:rFonts w:ascii="Verdana" w:eastAsia="Calibri" w:hAnsi="Verdana" w:cs="Tahoma"/>
                <w:sz w:val="20"/>
              </w:rPr>
            </w:pPr>
          </w:p>
        </w:tc>
        <w:tc>
          <w:tcPr>
            <w:tcW w:w="1956" w:type="dxa"/>
          </w:tcPr>
          <w:p w14:paraId="0EAA7769" w14:textId="77777777" w:rsidR="006649A7" w:rsidRPr="006649A7" w:rsidRDefault="006649A7" w:rsidP="006649A7">
            <w:pPr>
              <w:spacing w:before="60"/>
              <w:rPr>
                <w:rFonts w:ascii="Verdana" w:eastAsia="Calibri" w:hAnsi="Verdana" w:cs="Tahoma"/>
                <w:sz w:val="20"/>
              </w:rPr>
            </w:pPr>
          </w:p>
        </w:tc>
        <w:tc>
          <w:tcPr>
            <w:tcW w:w="1957" w:type="dxa"/>
          </w:tcPr>
          <w:p w14:paraId="3CB39EA2" w14:textId="77777777" w:rsidR="006649A7" w:rsidRPr="006649A7" w:rsidRDefault="006649A7" w:rsidP="006649A7">
            <w:pPr>
              <w:spacing w:before="60"/>
              <w:rPr>
                <w:rFonts w:ascii="Verdana" w:eastAsia="Calibri" w:hAnsi="Verdana" w:cs="Tahoma"/>
                <w:sz w:val="20"/>
              </w:rPr>
            </w:pPr>
          </w:p>
        </w:tc>
        <w:tc>
          <w:tcPr>
            <w:tcW w:w="1956" w:type="dxa"/>
          </w:tcPr>
          <w:p w14:paraId="51D97C20" w14:textId="77777777" w:rsidR="006649A7" w:rsidRPr="006649A7" w:rsidRDefault="006649A7" w:rsidP="006649A7">
            <w:pPr>
              <w:spacing w:before="60"/>
              <w:rPr>
                <w:rFonts w:ascii="Verdana" w:eastAsia="Calibri" w:hAnsi="Verdana" w:cs="Tahoma"/>
                <w:sz w:val="20"/>
              </w:rPr>
            </w:pPr>
          </w:p>
        </w:tc>
        <w:tc>
          <w:tcPr>
            <w:tcW w:w="1957" w:type="dxa"/>
          </w:tcPr>
          <w:p w14:paraId="1F7BB836" w14:textId="77777777" w:rsidR="006649A7" w:rsidRPr="006649A7" w:rsidRDefault="006649A7" w:rsidP="006649A7">
            <w:pPr>
              <w:spacing w:before="60"/>
              <w:rPr>
                <w:rFonts w:ascii="Verdana" w:eastAsia="Calibri" w:hAnsi="Verdana" w:cs="Tahoma"/>
                <w:sz w:val="20"/>
              </w:rPr>
            </w:pPr>
          </w:p>
        </w:tc>
      </w:tr>
      <w:tr w:rsidR="006649A7" w:rsidRPr="006649A7" w14:paraId="48DC403F" w14:textId="77777777" w:rsidTr="00014E4E">
        <w:tc>
          <w:tcPr>
            <w:tcW w:w="1956" w:type="dxa"/>
          </w:tcPr>
          <w:p w14:paraId="5F81F877" w14:textId="77777777" w:rsidR="006649A7" w:rsidRPr="006649A7" w:rsidRDefault="006649A7" w:rsidP="006649A7">
            <w:pPr>
              <w:spacing w:before="60"/>
              <w:rPr>
                <w:rFonts w:ascii="Verdana" w:eastAsia="Calibri" w:hAnsi="Verdana" w:cs="Tahoma"/>
                <w:sz w:val="20"/>
              </w:rPr>
            </w:pPr>
          </w:p>
        </w:tc>
        <w:tc>
          <w:tcPr>
            <w:tcW w:w="1956" w:type="dxa"/>
          </w:tcPr>
          <w:p w14:paraId="1825DD2D" w14:textId="77777777" w:rsidR="006649A7" w:rsidRPr="006649A7" w:rsidRDefault="006649A7" w:rsidP="006649A7">
            <w:pPr>
              <w:spacing w:before="60"/>
              <w:rPr>
                <w:rFonts w:ascii="Verdana" w:eastAsia="Calibri" w:hAnsi="Verdana" w:cs="Tahoma"/>
                <w:sz w:val="20"/>
              </w:rPr>
            </w:pPr>
          </w:p>
        </w:tc>
        <w:tc>
          <w:tcPr>
            <w:tcW w:w="1957" w:type="dxa"/>
          </w:tcPr>
          <w:p w14:paraId="7FA2C90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230829C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0B369AC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5CF3981B" w14:textId="77777777" w:rsidTr="00014E4E">
        <w:tc>
          <w:tcPr>
            <w:tcW w:w="1956" w:type="dxa"/>
          </w:tcPr>
          <w:p w14:paraId="44999212" w14:textId="77777777" w:rsidR="006649A7" w:rsidRPr="006649A7" w:rsidRDefault="006649A7" w:rsidP="006649A7">
            <w:pPr>
              <w:spacing w:before="60"/>
              <w:rPr>
                <w:rFonts w:ascii="Verdana" w:eastAsia="Calibri" w:hAnsi="Verdana" w:cs="Tahoma"/>
                <w:sz w:val="20"/>
              </w:rPr>
            </w:pPr>
          </w:p>
        </w:tc>
        <w:tc>
          <w:tcPr>
            <w:tcW w:w="1956" w:type="dxa"/>
          </w:tcPr>
          <w:p w14:paraId="52858691" w14:textId="77777777" w:rsidR="006649A7" w:rsidRPr="006649A7" w:rsidRDefault="006649A7" w:rsidP="006649A7">
            <w:pPr>
              <w:spacing w:before="60"/>
              <w:rPr>
                <w:rFonts w:ascii="Verdana" w:eastAsia="Calibri" w:hAnsi="Verdana" w:cs="Tahoma"/>
                <w:sz w:val="20"/>
              </w:rPr>
            </w:pPr>
          </w:p>
        </w:tc>
        <w:tc>
          <w:tcPr>
            <w:tcW w:w="1957" w:type="dxa"/>
          </w:tcPr>
          <w:p w14:paraId="67885432"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7412F51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1651D8B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4F866F7B" w14:textId="77777777" w:rsidTr="00014E4E">
        <w:tc>
          <w:tcPr>
            <w:tcW w:w="1956" w:type="dxa"/>
          </w:tcPr>
          <w:p w14:paraId="081F236C" w14:textId="77777777" w:rsidR="006649A7" w:rsidRPr="006649A7" w:rsidRDefault="006649A7" w:rsidP="006649A7">
            <w:pPr>
              <w:spacing w:before="60"/>
              <w:rPr>
                <w:rFonts w:ascii="Verdana" w:eastAsia="Calibri" w:hAnsi="Verdana" w:cs="Tahoma"/>
                <w:sz w:val="20"/>
              </w:rPr>
            </w:pPr>
          </w:p>
        </w:tc>
        <w:tc>
          <w:tcPr>
            <w:tcW w:w="1956" w:type="dxa"/>
          </w:tcPr>
          <w:p w14:paraId="2D9E9105" w14:textId="77777777" w:rsidR="006649A7" w:rsidRPr="006649A7" w:rsidRDefault="006649A7" w:rsidP="006649A7">
            <w:pPr>
              <w:spacing w:before="60"/>
              <w:rPr>
                <w:rFonts w:ascii="Verdana" w:eastAsia="Calibri" w:hAnsi="Verdana" w:cs="Tahoma"/>
                <w:sz w:val="20"/>
              </w:rPr>
            </w:pPr>
          </w:p>
        </w:tc>
        <w:tc>
          <w:tcPr>
            <w:tcW w:w="1957" w:type="dxa"/>
          </w:tcPr>
          <w:p w14:paraId="372E3BC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03B89F7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5CCA14A2"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3CB013FA" w14:textId="77777777" w:rsidTr="00014E4E">
        <w:tc>
          <w:tcPr>
            <w:tcW w:w="1956" w:type="dxa"/>
          </w:tcPr>
          <w:p w14:paraId="736F9959" w14:textId="77777777" w:rsidR="006649A7" w:rsidRPr="006649A7" w:rsidRDefault="006649A7" w:rsidP="006649A7">
            <w:pPr>
              <w:spacing w:before="60"/>
              <w:rPr>
                <w:rFonts w:ascii="Verdana" w:eastAsia="Calibri" w:hAnsi="Verdana" w:cs="Tahoma"/>
                <w:sz w:val="20"/>
              </w:rPr>
            </w:pPr>
          </w:p>
        </w:tc>
        <w:tc>
          <w:tcPr>
            <w:tcW w:w="1956" w:type="dxa"/>
          </w:tcPr>
          <w:p w14:paraId="1B5AD91B" w14:textId="77777777" w:rsidR="006649A7" w:rsidRPr="006649A7" w:rsidRDefault="006649A7" w:rsidP="006649A7">
            <w:pPr>
              <w:spacing w:before="60"/>
              <w:rPr>
                <w:rFonts w:ascii="Verdana" w:eastAsia="Calibri" w:hAnsi="Verdana" w:cs="Tahoma"/>
                <w:sz w:val="20"/>
              </w:rPr>
            </w:pPr>
          </w:p>
        </w:tc>
        <w:tc>
          <w:tcPr>
            <w:tcW w:w="1957" w:type="dxa"/>
          </w:tcPr>
          <w:p w14:paraId="0747985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60ABBF3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Borders>
              <w:bottom w:val="single" w:sz="18" w:space="0" w:color="auto"/>
            </w:tcBorders>
          </w:tcPr>
          <w:p w14:paraId="37D3354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235D35FF" w14:textId="77777777" w:rsidTr="00014E4E">
        <w:tc>
          <w:tcPr>
            <w:tcW w:w="1956" w:type="dxa"/>
          </w:tcPr>
          <w:p w14:paraId="49FB2B3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1956" w:type="dxa"/>
          </w:tcPr>
          <w:p w14:paraId="43B5F589" w14:textId="77777777" w:rsidR="006649A7" w:rsidRPr="006649A7" w:rsidRDefault="006649A7" w:rsidP="006649A7">
            <w:pPr>
              <w:spacing w:before="60"/>
              <w:rPr>
                <w:rFonts w:ascii="Verdana" w:eastAsia="Calibri" w:hAnsi="Verdana" w:cs="Tahoma"/>
                <w:sz w:val="20"/>
              </w:rPr>
            </w:pPr>
          </w:p>
        </w:tc>
        <w:tc>
          <w:tcPr>
            <w:tcW w:w="1957" w:type="dxa"/>
          </w:tcPr>
          <w:p w14:paraId="36995BB7" w14:textId="77777777" w:rsidR="006649A7" w:rsidRPr="006649A7" w:rsidRDefault="006649A7" w:rsidP="006649A7">
            <w:pPr>
              <w:spacing w:before="60"/>
              <w:rPr>
                <w:rFonts w:ascii="Verdana" w:eastAsia="Calibri" w:hAnsi="Verdana" w:cs="Tahoma"/>
                <w:sz w:val="20"/>
              </w:rPr>
            </w:pPr>
          </w:p>
        </w:tc>
        <w:tc>
          <w:tcPr>
            <w:tcW w:w="1956" w:type="dxa"/>
          </w:tcPr>
          <w:p w14:paraId="3460583E" w14:textId="77777777" w:rsidR="006649A7" w:rsidRPr="006649A7" w:rsidRDefault="006649A7" w:rsidP="006649A7">
            <w:pPr>
              <w:spacing w:before="60"/>
              <w:rPr>
                <w:rFonts w:ascii="Verdana" w:eastAsia="Calibri" w:hAnsi="Verdana" w:cs="Tahoma"/>
                <w:sz w:val="20"/>
              </w:rPr>
            </w:pPr>
          </w:p>
        </w:tc>
        <w:tc>
          <w:tcPr>
            <w:tcW w:w="1957" w:type="dxa"/>
            <w:tcBorders>
              <w:top w:val="single" w:sz="18" w:space="0" w:color="auto"/>
              <w:bottom w:val="single" w:sz="18" w:space="0" w:color="auto"/>
            </w:tcBorders>
          </w:tcPr>
          <w:p w14:paraId="6F26176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49ED2E1C"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4469F2F" w14:textId="77777777" w:rsidTr="006649A7">
        <w:tc>
          <w:tcPr>
            <w:tcW w:w="2445" w:type="dxa"/>
            <w:shd w:val="clear" w:color="auto" w:fill="B4C6E7"/>
          </w:tcPr>
          <w:p w14:paraId="2B0EC409"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VETERINARY CARE</w:t>
            </w:r>
          </w:p>
        </w:tc>
        <w:tc>
          <w:tcPr>
            <w:tcW w:w="2445" w:type="dxa"/>
            <w:shd w:val="clear" w:color="auto" w:fill="B4C6E7"/>
          </w:tcPr>
          <w:p w14:paraId="70835B44"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TYPE</w:t>
            </w:r>
          </w:p>
        </w:tc>
        <w:tc>
          <w:tcPr>
            <w:tcW w:w="2446" w:type="dxa"/>
            <w:shd w:val="clear" w:color="auto" w:fill="B4C6E7"/>
          </w:tcPr>
          <w:p w14:paraId="7A514346"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1A8ED323"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12190C08" w14:textId="77777777" w:rsidTr="00014E4E">
        <w:tc>
          <w:tcPr>
            <w:tcW w:w="2445" w:type="dxa"/>
          </w:tcPr>
          <w:p w14:paraId="5455B420" w14:textId="77777777" w:rsidR="006649A7" w:rsidRPr="006649A7" w:rsidRDefault="006649A7" w:rsidP="006649A7">
            <w:pPr>
              <w:spacing w:before="60"/>
              <w:rPr>
                <w:rFonts w:ascii="Verdana" w:eastAsia="Calibri" w:hAnsi="Verdana" w:cs="Tahoma"/>
                <w:sz w:val="20"/>
              </w:rPr>
            </w:pPr>
          </w:p>
        </w:tc>
        <w:tc>
          <w:tcPr>
            <w:tcW w:w="2445" w:type="dxa"/>
          </w:tcPr>
          <w:p w14:paraId="76EC18BF" w14:textId="77777777" w:rsidR="006649A7" w:rsidRPr="006649A7" w:rsidRDefault="006649A7" w:rsidP="006649A7">
            <w:pPr>
              <w:spacing w:before="60"/>
              <w:rPr>
                <w:rFonts w:ascii="Verdana" w:eastAsia="Calibri" w:hAnsi="Verdana" w:cs="Tahoma"/>
                <w:sz w:val="20"/>
              </w:rPr>
            </w:pPr>
          </w:p>
        </w:tc>
        <w:tc>
          <w:tcPr>
            <w:tcW w:w="2446" w:type="dxa"/>
          </w:tcPr>
          <w:p w14:paraId="5A7E518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Borders>
              <w:bottom w:val="single" w:sz="4" w:space="0" w:color="auto"/>
            </w:tcBorders>
          </w:tcPr>
          <w:p w14:paraId="3B0A382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7408BF7A" w14:textId="77777777" w:rsidTr="00014E4E">
        <w:tc>
          <w:tcPr>
            <w:tcW w:w="2445" w:type="dxa"/>
          </w:tcPr>
          <w:p w14:paraId="65EF5CE8" w14:textId="77777777" w:rsidR="006649A7" w:rsidRPr="006649A7" w:rsidRDefault="006649A7" w:rsidP="006649A7">
            <w:pPr>
              <w:spacing w:before="60"/>
              <w:rPr>
                <w:rFonts w:ascii="Verdana" w:eastAsia="Calibri" w:hAnsi="Verdana" w:cs="Tahoma"/>
                <w:sz w:val="20"/>
              </w:rPr>
            </w:pPr>
          </w:p>
        </w:tc>
        <w:tc>
          <w:tcPr>
            <w:tcW w:w="2445" w:type="dxa"/>
          </w:tcPr>
          <w:p w14:paraId="2ACC0D7E" w14:textId="77777777" w:rsidR="006649A7" w:rsidRPr="006649A7" w:rsidRDefault="006649A7" w:rsidP="006649A7">
            <w:pPr>
              <w:spacing w:before="60"/>
              <w:rPr>
                <w:rFonts w:ascii="Verdana" w:eastAsia="Calibri" w:hAnsi="Verdana" w:cs="Tahoma"/>
                <w:sz w:val="20"/>
              </w:rPr>
            </w:pPr>
          </w:p>
        </w:tc>
        <w:tc>
          <w:tcPr>
            <w:tcW w:w="2446" w:type="dxa"/>
          </w:tcPr>
          <w:p w14:paraId="712E731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Borders>
              <w:bottom w:val="single" w:sz="4" w:space="0" w:color="auto"/>
            </w:tcBorders>
          </w:tcPr>
          <w:p w14:paraId="1E02FF4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2667D50B" w14:textId="77777777" w:rsidTr="00014E4E">
        <w:tc>
          <w:tcPr>
            <w:tcW w:w="2445" w:type="dxa"/>
          </w:tcPr>
          <w:p w14:paraId="0EA6A65B" w14:textId="77777777" w:rsidR="006649A7" w:rsidRPr="006649A7" w:rsidRDefault="006649A7" w:rsidP="006649A7">
            <w:pPr>
              <w:spacing w:before="60"/>
              <w:rPr>
                <w:rFonts w:ascii="Verdana" w:eastAsia="Calibri" w:hAnsi="Verdana" w:cs="Tahoma"/>
                <w:sz w:val="20"/>
              </w:rPr>
            </w:pPr>
          </w:p>
        </w:tc>
        <w:tc>
          <w:tcPr>
            <w:tcW w:w="2445" w:type="dxa"/>
          </w:tcPr>
          <w:p w14:paraId="2A48AE6D" w14:textId="77777777" w:rsidR="006649A7" w:rsidRPr="006649A7" w:rsidRDefault="006649A7" w:rsidP="006649A7">
            <w:pPr>
              <w:spacing w:before="60"/>
              <w:rPr>
                <w:rFonts w:ascii="Verdana" w:eastAsia="Calibri" w:hAnsi="Verdana" w:cs="Tahoma"/>
                <w:sz w:val="20"/>
              </w:rPr>
            </w:pPr>
          </w:p>
        </w:tc>
        <w:tc>
          <w:tcPr>
            <w:tcW w:w="2446" w:type="dxa"/>
          </w:tcPr>
          <w:p w14:paraId="41585C5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Borders>
              <w:top w:val="single" w:sz="4" w:space="0" w:color="auto"/>
              <w:bottom w:val="single" w:sz="18" w:space="0" w:color="auto"/>
            </w:tcBorders>
          </w:tcPr>
          <w:p w14:paraId="75DC7B0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07A227D5" w14:textId="77777777" w:rsidTr="00014E4E">
        <w:tc>
          <w:tcPr>
            <w:tcW w:w="2445" w:type="dxa"/>
          </w:tcPr>
          <w:p w14:paraId="7864CE40"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#3</w:t>
            </w:r>
          </w:p>
        </w:tc>
        <w:tc>
          <w:tcPr>
            <w:tcW w:w="2445" w:type="dxa"/>
          </w:tcPr>
          <w:p w14:paraId="4E49637C" w14:textId="77777777" w:rsidR="006649A7" w:rsidRPr="006649A7" w:rsidRDefault="006649A7" w:rsidP="006649A7">
            <w:pPr>
              <w:spacing w:before="60"/>
              <w:rPr>
                <w:rFonts w:ascii="Verdana" w:eastAsia="Calibri" w:hAnsi="Verdana" w:cs="Tahoma"/>
                <w:sz w:val="20"/>
              </w:rPr>
            </w:pPr>
          </w:p>
        </w:tc>
        <w:tc>
          <w:tcPr>
            <w:tcW w:w="2446" w:type="dxa"/>
          </w:tcPr>
          <w:p w14:paraId="707A7E29" w14:textId="77777777" w:rsidR="006649A7" w:rsidRPr="006649A7" w:rsidRDefault="006649A7" w:rsidP="006649A7">
            <w:pPr>
              <w:spacing w:before="60"/>
              <w:rPr>
                <w:rFonts w:ascii="Verdana" w:eastAsia="Calibri" w:hAnsi="Verdana" w:cs="Tahoma"/>
                <w:sz w:val="20"/>
              </w:rPr>
            </w:pPr>
          </w:p>
        </w:tc>
        <w:tc>
          <w:tcPr>
            <w:tcW w:w="2446" w:type="dxa"/>
            <w:tcBorders>
              <w:top w:val="single" w:sz="18" w:space="0" w:color="auto"/>
              <w:bottom w:val="single" w:sz="18" w:space="0" w:color="auto"/>
            </w:tcBorders>
          </w:tcPr>
          <w:p w14:paraId="2646DD3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72DED278"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28F00732" w14:textId="77777777" w:rsidTr="006649A7">
        <w:tc>
          <w:tcPr>
            <w:tcW w:w="2445" w:type="dxa"/>
            <w:shd w:val="clear" w:color="auto" w:fill="B4C6E7"/>
          </w:tcPr>
          <w:p w14:paraId="693D395B"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OTHER COSTS</w:t>
            </w:r>
          </w:p>
        </w:tc>
        <w:tc>
          <w:tcPr>
            <w:tcW w:w="2445" w:type="dxa"/>
            <w:shd w:val="clear" w:color="auto" w:fill="B4C6E7"/>
          </w:tcPr>
          <w:p w14:paraId="6CCE4A52"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TYPE</w:t>
            </w:r>
          </w:p>
        </w:tc>
        <w:tc>
          <w:tcPr>
            <w:tcW w:w="2446" w:type="dxa"/>
            <w:shd w:val="clear" w:color="auto" w:fill="B4C6E7"/>
          </w:tcPr>
          <w:p w14:paraId="41062C11"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24D560D1"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0F14D82B" w14:textId="77777777" w:rsidTr="00014E4E">
        <w:tc>
          <w:tcPr>
            <w:tcW w:w="2445" w:type="dxa"/>
          </w:tcPr>
          <w:p w14:paraId="1B50D7C4"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Fair Expenses</w:t>
            </w:r>
          </w:p>
        </w:tc>
        <w:tc>
          <w:tcPr>
            <w:tcW w:w="2445" w:type="dxa"/>
          </w:tcPr>
          <w:p w14:paraId="07724270" w14:textId="77777777" w:rsidR="006649A7" w:rsidRPr="006649A7" w:rsidRDefault="006649A7" w:rsidP="006649A7">
            <w:pPr>
              <w:spacing w:before="60"/>
              <w:rPr>
                <w:rFonts w:ascii="Verdana" w:eastAsia="Calibri" w:hAnsi="Verdana" w:cs="Tahoma"/>
                <w:sz w:val="20"/>
              </w:rPr>
            </w:pPr>
          </w:p>
        </w:tc>
        <w:tc>
          <w:tcPr>
            <w:tcW w:w="2446" w:type="dxa"/>
          </w:tcPr>
          <w:p w14:paraId="456B7A0F" w14:textId="77777777" w:rsidR="006649A7" w:rsidRPr="006649A7" w:rsidRDefault="006649A7" w:rsidP="006649A7">
            <w:pPr>
              <w:spacing w:before="60"/>
              <w:rPr>
                <w:rFonts w:ascii="Verdana" w:eastAsia="Calibri" w:hAnsi="Verdana" w:cs="Tahoma"/>
                <w:sz w:val="20"/>
              </w:rPr>
            </w:pPr>
          </w:p>
        </w:tc>
        <w:tc>
          <w:tcPr>
            <w:tcW w:w="2446" w:type="dxa"/>
          </w:tcPr>
          <w:p w14:paraId="47367434" w14:textId="77777777" w:rsidR="006649A7" w:rsidRPr="006649A7" w:rsidRDefault="006649A7" w:rsidP="006649A7">
            <w:pPr>
              <w:spacing w:before="60"/>
              <w:rPr>
                <w:rFonts w:ascii="Verdana" w:eastAsia="Calibri" w:hAnsi="Verdana" w:cs="Tahoma"/>
                <w:sz w:val="20"/>
              </w:rPr>
            </w:pPr>
          </w:p>
        </w:tc>
      </w:tr>
      <w:tr w:rsidR="006649A7" w:rsidRPr="006649A7" w14:paraId="4366F4DA" w14:textId="77777777" w:rsidTr="00014E4E">
        <w:tc>
          <w:tcPr>
            <w:tcW w:w="2445" w:type="dxa"/>
          </w:tcPr>
          <w:p w14:paraId="2DB5A4F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Hauling</w:t>
            </w:r>
          </w:p>
        </w:tc>
        <w:tc>
          <w:tcPr>
            <w:tcW w:w="2445" w:type="dxa"/>
          </w:tcPr>
          <w:p w14:paraId="2C866C2D" w14:textId="77777777" w:rsidR="006649A7" w:rsidRPr="006649A7" w:rsidRDefault="006649A7" w:rsidP="006649A7">
            <w:pPr>
              <w:spacing w:before="60"/>
              <w:rPr>
                <w:rFonts w:ascii="Verdana" w:eastAsia="Calibri" w:hAnsi="Verdana" w:cs="Tahoma"/>
                <w:sz w:val="20"/>
              </w:rPr>
            </w:pPr>
          </w:p>
        </w:tc>
        <w:tc>
          <w:tcPr>
            <w:tcW w:w="2446" w:type="dxa"/>
          </w:tcPr>
          <w:p w14:paraId="3BF0C906" w14:textId="77777777" w:rsidR="006649A7" w:rsidRPr="006649A7" w:rsidRDefault="006649A7" w:rsidP="006649A7">
            <w:pPr>
              <w:spacing w:before="60"/>
              <w:rPr>
                <w:rFonts w:ascii="Verdana" w:eastAsia="Calibri" w:hAnsi="Verdana" w:cs="Tahoma"/>
                <w:sz w:val="20"/>
              </w:rPr>
            </w:pPr>
          </w:p>
        </w:tc>
        <w:tc>
          <w:tcPr>
            <w:tcW w:w="2446" w:type="dxa"/>
          </w:tcPr>
          <w:p w14:paraId="1F5CBA62" w14:textId="77777777" w:rsidR="006649A7" w:rsidRPr="006649A7" w:rsidRDefault="006649A7" w:rsidP="006649A7">
            <w:pPr>
              <w:spacing w:before="60"/>
              <w:rPr>
                <w:rFonts w:ascii="Verdana" w:eastAsia="Calibri" w:hAnsi="Verdana" w:cs="Tahoma"/>
                <w:sz w:val="20"/>
              </w:rPr>
            </w:pPr>
          </w:p>
        </w:tc>
      </w:tr>
      <w:tr w:rsidR="006649A7" w:rsidRPr="006649A7" w14:paraId="2E0CBFCD" w14:textId="77777777" w:rsidTr="00014E4E">
        <w:tc>
          <w:tcPr>
            <w:tcW w:w="2445" w:type="dxa"/>
          </w:tcPr>
          <w:p w14:paraId="5FCC325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Show Supplies</w:t>
            </w:r>
          </w:p>
        </w:tc>
        <w:tc>
          <w:tcPr>
            <w:tcW w:w="2445" w:type="dxa"/>
          </w:tcPr>
          <w:p w14:paraId="37B37FE8" w14:textId="77777777" w:rsidR="006649A7" w:rsidRPr="006649A7" w:rsidRDefault="006649A7" w:rsidP="006649A7">
            <w:pPr>
              <w:spacing w:before="60"/>
              <w:rPr>
                <w:rFonts w:ascii="Verdana" w:eastAsia="Calibri" w:hAnsi="Verdana" w:cs="Tahoma"/>
                <w:sz w:val="20"/>
              </w:rPr>
            </w:pPr>
          </w:p>
        </w:tc>
        <w:tc>
          <w:tcPr>
            <w:tcW w:w="2446" w:type="dxa"/>
          </w:tcPr>
          <w:p w14:paraId="7C3EB461" w14:textId="77777777" w:rsidR="006649A7" w:rsidRPr="006649A7" w:rsidRDefault="006649A7" w:rsidP="006649A7">
            <w:pPr>
              <w:spacing w:before="60"/>
              <w:rPr>
                <w:rFonts w:ascii="Verdana" w:eastAsia="Calibri" w:hAnsi="Verdana" w:cs="Tahoma"/>
                <w:sz w:val="20"/>
              </w:rPr>
            </w:pPr>
          </w:p>
        </w:tc>
        <w:tc>
          <w:tcPr>
            <w:tcW w:w="2446" w:type="dxa"/>
          </w:tcPr>
          <w:p w14:paraId="0C9AE9EC" w14:textId="77777777" w:rsidR="006649A7" w:rsidRPr="006649A7" w:rsidRDefault="006649A7" w:rsidP="006649A7">
            <w:pPr>
              <w:spacing w:before="60"/>
              <w:rPr>
                <w:rFonts w:ascii="Verdana" w:eastAsia="Calibri" w:hAnsi="Verdana" w:cs="Tahoma"/>
                <w:sz w:val="20"/>
              </w:rPr>
            </w:pPr>
          </w:p>
        </w:tc>
      </w:tr>
      <w:tr w:rsidR="006649A7" w:rsidRPr="006649A7" w14:paraId="16C5C106" w14:textId="77777777" w:rsidTr="00014E4E">
        <w:tc>
          <w:tcPr>
            <w:tcW w:w="2445" w:type="dxa"/>
          </w:tcPr>
          <w:p w14:paraId="3A26F6B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 xml:space="preserve">Equipment </w:t>
            </w:r>
          </w:p>
        </w:tc>
        <w:tc>
          <w:tcPr>
            <w:tcW w:w="2445" w:type="dxa"/>
          </w:tcPr>
          <w:p w14:paraId="03D46D48" w14:textId="77777777" w:rsidR="006649A7" w:rsidRPr="006649A7" w:rsidRDefault="006649A7" w:rsidP="006649A7">
            <w:pPr>
              <w:spacing w:before="60"/>
              <w:rPr>
                <w:rFonts w:ascii="Verdana" w:eastAsia="Calibri" w:hAnsi="Verdana" w:cs="Tahoma"/>
                <w:sz w:val="20"/>
              </w:rPr>
            </w:pPr>
          </w:p>
        </w:tc>
        <w:tc>
          <w:tcPr>
            <w:tcW w:w="2446" w:type="dxa"/>
          </w:tcPr>
          <w:p w14:paraId="0771149D" w14:textId="77777777" w:rsidR="006649A7" w:rsidRPr="006649A7" w:rsidRDefault="006649A7" w:rsidP="006649A7">
            <w:pPr>
              <w:spacing w:before="60"/>
              <w:rPr>
                <w:rFonts w:ascii="Verdana" w:eastAsia="Calibri" w:hAnsi="Verdana" w:cs="Tahoma"/>
                <w:sz w:val="20"/>
              </w:rPr>
            </w:pPr>
          </w:p>
        </w:tc>
        <w:tc>
          <w:tcPr>
            <w:tcW w:w="2446" w:type="dxa"/>
          </w:tcPr>
          <w:p w14:paraId="18307A05" w14:textId="77777777" w:rsidR="006649A7" w:rsidRPr="006649A7" w:rsidRDefault="006649A7" w:rsidP="006649A7">
            <w:pPr>
              <w:spacing w:before="60"/>
              <w:rPr>
                <w:rFonts w:ascii="Verdana" w:eastAsia="Calibri" w:hAnsi="Verdana" w:cs="Tahoma"/>
                <w:sz w:val="20"/>
              </w:rPr>
            </w:pPr>
          </w:p>
        </w:tc>
      </w:tr>
      <w:tr w:rsidR="006649A7" w:rsidRPr="006649A7" w14:paraId="348BC9C6" w14:textId="77777777" w:rsidTr="00014E4E">
        <w:tc>
          <w:tcPr>
            <w:tcW w:w="2445" w:type="dxa"/>
          </w:tcPr>
          <w:p w14:paraId="3B8AC74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Housing</w:t>
            </w:r>
          </w:p>
        </w:tc>
        <w:tc>
          <w:tcPr>
            <w:tcW w:w="2445" w:type="dxa"/>
          </w:tcPr>
          <w:p w14:paraId="560C3FFE" w14:textId="77777777" w:rsidR="006649A7" w:rsidRPr="006649A7" w:rsidRDefault="006649A7" w:rsidP="006649A7">
            <w:pPr>
              <w:spacing w:before="60"/>
              <w:rPr>
                <w:rFonts w:ascii="Verdana" w:eastAsia="Calibri" w:hAnsi="Verdana" w:cs="Tahoma"/>
                <w:sz w:val="20"/>
              </w:rPr>
            </w:pPr>
          </w:p>
        </w:tc>
        <w:tc>
          <w:tcPr>
            <w:tcW w:w="2446" w:type="dxa"/>
          </w:tcPr>
          <w:p w14:paraId="2EFFD282" w14:textId="77777777" w:rsidR="006649A7" w:rsidRPr="006649A7" w:rsidRDefault="006649A7" w:rsidP="006649A7">
            <w:pPr>
              <w:spacing w:before="60"/>
              <w:rPr>
                <w:rFonts w:ascii="Verdana" w:eastAsia="Calibri" w:hAnsi="Verdana" w:cs="Tahoma"/>
                <w:sz w:val="20"/>
              </w:rPr>
            </w:pPr>
          </w:p>
        </w:tc>
        <w:tc>
          <w:tcPr>
            <w:tcW w:w="2446" w:type="dxa"/>
          </w:tcPr>
          <w:p w14:paraId="273B99E6" w14:textId="77777777" w:rsidR="006649A7" w:rsidRPr="006649A7" w:rsidRDefault="006649A7" w:rsidP="006649A7">
            <w:pPr>
              <w:spacing w:before="60"/>
              <w:rPr>
                <w:rFonts w:ascii="Verdana" w:eastAsia="Calibri" w:hAnsi="Verdana" w:cs="Tahoma"/>
                <w:sz w:val="20"/>
              </w:rPr>
            </w:pPr>
          </w:p>
        </w:tc>
      </w:tr>
      <w:tr w:rsidR="006649A7" w:rsidRPr="006649A7" w14:paraId="63670023" w14:textId="77777777" w:rsidTr="00014E4E">
        <w:tc>
          <w:tcPr>
            <w:tcW w:w="2445" w:type="dxa"/>
          </w:tcPr>
          <w:p w14:paraId="71C873C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(Itemize)</w:t>
            </w:r>
          </w:p>
        </w:tc>
        <w:tc>
          <w:tcPr>
            <w:tcW w:w="2445" w:type="dxa"/>
          </w:tcPr>
          <w:p w14:paraId="320E00F1" w14:textId="77777777" w:rsidR="006649A7" w:rsidRPr="006649A7" w:rsidRDefault="006649A7" w:rsidP="006649A7">
            <w:pPr>
              <w:spacing w:before="60"/>
              <w:rPr>
                <w:rFonts w:ascii="Verdana" w:eastAsia="Calibri" w:hAnsi="Verdana" w:cs="Tahoma"/>
                <w:sz w:val="20"/>
              </w:rPr>
            </w:pPr>
          </w:p>
        </w:tc>
        <w:tc>
          <w:tcPr>
            <w:tcW w:w="2446" w:type="dxa"/>
          </w:tcPr>
          <w:p w14:paraId="5E46F630" w14:textId="77777777" w:rsidR="006649A7" w:rsidRPr="006649A7" w:rsidRDefault="006649A7" w:rsidP="006649A7">
            <w:pPr>
              <w:spacing w:before="60"/>
              <w:rPr>
                <w:rFonts w:ascii="Verdana" w:eastAsia="Calibri" w:hAnsi="Verdana" w:cs="Tahoma"/>
                <w:sz w:val="20"/>
              </w:rPr>
            </w:pPr>
          </w:p>
        </w:tc>
        <w:tc>
          <w:tcPr>
            <w:tcW w:w="2446" w:type="dxa"/>
          </w:tcPr>
          <w:p w14:paraId="635F8B11" w14:textId="77777777" w:rsidR="006649A7" w:rsidRPr="006649A7" w:rsidRDefault="006649A7" w:rsidP="006649A7">
            <w:pPr>
              <w:spacing w:before="60"/>
              <w:rPr>
                <w:rFonts w:ascii="Verdana" w:eastAsia="Calibri" w:hAnsi="Verdana" w:cs="Tahoma"/>
                <w:sz w:val="20"/>
              </w:rPr>
            </w:pPr>
          </w:p>
        </w:tc>
      </w:tr>
      <w:tr w:rsidR="006649A7" w:rsidRPr="006649A7" w14:paraId="02D7520E" w14:textId="77777777" w:rsidTr="00014E4E">
        <w:tc>
          <w:tcPr>
            <w:tcW w:w="2445" w:type="dxa"/>
          </w:tcPr>
          <w:p w14:paraId="017D2D50" w14:textId="77777777" w:rsidR="006649A7" w:rsidRPr="006649A7" w:rsidRDefault="006649A7" w:rsidP="006649A7">
            <w:pPr>
              <w:spacing w:before="60"/>
              <w:rPr>
                <w:rFonts w:ascii="Verdana" w:eastAsia="Calibri" w:hAnsi="Verdana" w:cs="Tahoma"/>
                <w:sz w:val="20"/>
              </w:rPr>
            </w:pPr>
          </w:p>
        </w:tc>
        <w:tc>
          <w:tcPr>
            <w:tcW w:w="2445" w:type="dxa"/>
          </w:tcPr>
          <w:p w14:paraId="3A400D6F" w14:textId="77777777" w:rsidR="006649A7" w:rsidRPr="006649A7" w:rsidRDefault="006649A7" w:rsidP="006649A7">
            <w:pPr>
              <w:spacing w:before="60"/>
              <w:rPr>
                <w:rFonts w:ascii="Verdana" w:eastAsia="Calibri" w:hAnsi="Verdana" w:cs="Tahoma"/>
                <w:sz w:val="20"/>
              </w:rPr>
            </w:pPr>
          </w:p>
        </w:tc>
        <w:tc>
          <w:tcPr>
            <w:tcW w:w="2446" w:type="dxa"/>
          </w:tcPr>
          <w:p w14:paraId="46503E15" w14:textId="77777777" w:rsidR="006649A7" w:rsidRPr="006649A7" w:rsidRDefault="006649A7" w:rsidP="006649A7">
            <w:pPr>
              <w:spacing w:before="60"/>
              <w:rPr>
                <w:rFonts w:ascii="Verdana" w:eastAsia="Calibri" w:hAnsi="Verdana" w:cs="Tahoma"/>
                <w:sz w:val="20"/>
              </w:rPr>
            </w:pPr>
          </w:p>
        </w:tc>
        <w:tc>
          <w:tcPr>
            <w:tcW w:w="2446" w:type="dxa"/>
          </w:tcPr>
          <w:p w14:paraId="0F6A7A02" w14:textId="77777777" w:rsidR="006649A7" w:rsidRPr="006649A7" w:rsidRDefault="006649A7" w:rsidP="006649A7">
            <w:pPr>
              <w:spacing w:before="60"/>
              <w:rPr>
                <w:rFonts w:ascii="Verdana" w:eastAsia="Calibri" w:hAnsi="Verdana" w:cs="Tahoma"/>
                <w:sz w:val="20"/>
              </w:rPr>
            </w:pPr>
          </w:p>
        </w:tc>
      </w:tr>
      <w:tr w:rsidR="006649A7" w:rsidRPr="006649A7" w14:paraId="600DB5C4" w14:textId="77777777" w:rsidTr="00014E4E">
        <w:tc>
          <w:tcPr>
            <w:tcW w:w="2445" w:type="dxa"/>
          </w:tcPr>
          <w:p w14:paraId="1973A6D3" w14:textId="77777777" w:rsidR="006649A7" w:rsidRPr="006649A7" w:rsidRDefault="006649A7" w:rsidP="006649A7">
            <w:pPr>
              <w:spacing w:before="60"/>
              <w:rPr>
                <w:rFonts w:ascii="Verdana" w:eastAsia="Calibri" w:hAnsi="Verdana" w:cs="Tahoma"/>
                <w:sz w:val="20"/>
              </w:rPr>
            </w:pPr>
          </w:p>
        </w:tc>
        <w:tc>
          <w:tcPr>
            <w:tcW w:w="2445" w:type="dxa"/>
          </w:tcPr>
          <w:p w14:paraId="04D3A7ED" w14:textId="77777777" w:rsidR="006649A7" w:rsidRPr="006649A7" w:rsidRDefault="006649A7" w:rsidP="006649A7">
            <w:pPr>
              <w:spacing w:before="60"/>
              <w:rPr>
                <w:rFonts w:ascii="Verdana" w:eastAsia="Calibri" w:hAnsi="Verdana" w:cs="Tahoma"/>
                <w:sz w:val="20"/>
              </w:rPr>
            </w:pPr>
          </w:p>
        </w:tc>
        <w:tc>
          <w:tcPr>
            <w:tcW w:w="2446" w:type="dxa"/>
          </w:tcPr>
          <w:p w14:paraId="46DDED37" w14:textId="77777777" w:rsidR="006649A7" w:rsidRPr="006649A7" w:rsidRDefault="006649A7" w:rsidP="006649A7">
            <w:pPr>
              <w:spacing w:before="60"/>
              <w:rPr>
                <w:rFonts w:ascii="Verdana" w:eastAsia="Calibri" w:hAnsi="Verdana" w:cs="Tahoma"/>
                <w:sz w:val="20"/>
              </w:rPr>
            </w:pPr>
          </w:p>
        </w:tc>
        <w:tc>
          <w:tcPr>
            <w:tcW w:w="2446" w:type="dxa"/>
          </w:tcPr>
          <w:p w14:paraId="4AE220B6" w14:textId="77777777" w:rsidR="006649A7" w:rsidRPr="006649A7" w:rsidRDefault="006649A7" w:rsidP="006649A7">
            <w:pPr>
              <w:spacing w:before="60"/>
              <w:rPr>
                <w:rFonts w:ascii="Verdana" w:eastAsia="Calibri" w:hAnsi="Verdana" w:cs="Tahoma"/>
                <w:sz w:val="20"/>
              </w:rPr>
            </w:pPr>
          </w:p>
        </w:tc>
      </w:tr>
      <w:tr w:rsidR="006649A7" w:rsidRPr="006649A7" w14:paraId="1A410B8C" w14:textId="77777777" w:rsidTr="00014E4E">
        <w:tc>
          <w:tcPr>
            <w:tcW w:w="2445" w:type="dxa"/>
          </w:tcPr>
          <w:p w14:paraId="0902FD45" w14:textId="77777777" w:rsidR="006649A7" w:rsidRPr="006649A7" w:rsidRDefault="006649A7" w:rsidP="006649A7">
            <w:pPr>
              <w:spacing w:before="60"/>
              <w:rPr>
                <w:rFonts w:ascii="Verdana" w:eastAsia="Calibri" w:hAnsi="Verdana" w:cs="Tahoma"/>
                <w:sz w:val="20"/>
              </w:rPr>
            </w:pPr>
          </w:p>
        </w:tc>
        <w:tc>
          <w:tcPr>
            <w:tcW w:w="2445" w:type="dxa"/>
          </w:tcPr>
          <w:p w14:paraId="52BAE41B" w14:textId="77777777" w:rsidR="006649A7" w:rsidRPr="006649A7" w:rsidRDefault="006649A7" w:rsidP="006649A7">
            <w:pPr>
              <w:spacing w:before="60"/>
              <w:rPr>
                <w:rFonts w:ascii="Verdana" w:eastAsia="Calibri" w:hAnsi="Verdana" w:cs="Tahoma"/>
                <w:sz w:val="20"/>
              </w:rPr>
            </w:pPr>
          </w:p>
        </w:tc>
        <w:tc>
          <w:tcPr>
            <w:tcW w:w="2446" w:type="dxa"/>
          </w:tcPr>
          <w:p w14:paraId="66CDC7CF" w14:textId="77777777" w:rsidR="006649A7" w:rsidRPr="006649A7" w:rsidRDefault="006649A7" w:rsidP="006649A7">
            <w:pPr>
              <w:spacing w:before="60"/>
              <w:rPr>
                <w:rFonts w:ascii="Verdana" w:eastAsia="Calibri" w:hAnsi="Verdana" w:cs="Tahoma"/>
                <w:sz w:val="20"/>
              </w:rPr>
            </w:pPr>
          </w:p>
        </w:tc>
        <w:tc>
          <w:tcPr>
            <w:tcW w:w="2446" w:type="dxa"/>
          </w:tcPr>
          <w:p w14:paraId="7F772E88" w14:textId="77777777" w:rsidR="006649A7" w:rsidRPr="006649A7" w:rsidRDefault="006649A7" w:rsidP="006649A7">
            <w:pPr>
              <w:spacing w:before="60"/>
              <w:rPr>
                <w:rFonts w:ascii="Verdana" w:eastAsia="Calibri" w:hAnsi="Verdana" w:cs="Tahoma"/>
                <w:sz w:val="20"/>
              </w:rPr>
            </w:pPr>
          </w:p>
        </w:tc>
      </w:tr>
      <w:tr w:rsidR="006649A7" w:rsidRPr="006649A7" w14:paraId="25EEFB3B" w14:textId="77777777" w:rsidTr="00014E4E">
        <w:tc>
          <w:tcPr>
            <w:tcW w:w="2445" w:type="dxa"/>
          </w:tcPr>
          <w:p w14:paraId="4C64C251" w14:textId="77777777" w:rsidR="006649A7" w:rsidRPr="006649A7" w:rsidRDefault="006649A7" w:rsidP="006649A7">
            <w:pPr>
              <w:spacing w:before="60"/>
              <w:rPr>
                <w:rFonts w:ascii="Verdana" w:eastAsia="Calibri" w:hAnsi="Verdana" w:cs="Tahoma"/>
                <w:sz w:val="20"/>
              </w:rPr>
            </w:pPr>
          </w:p>
        </w:tc>
        <w:tc>
          <w:tcPr>
            <w:tcW w:w="2445" w:type="dxa"/>
          </w:tcPr>
          <w:p w14:paraId="507F69B4" w14:textId="77777777" w:rsidR="006649A7" w:rsidRPr="006649A7" w:rsidRDefault="006649A7" w:rsidP="006649A7">
            <w:pPr>
              <w:spacing w:before="60"/>
              <w:rPr>
                <w:rFonts w:ascii="Verdana" w:eastAsia="Calibri" w:hAnsi="Verdana" w:cs="Tahoma"/>
                <w:sz w:val="20"/>
              </w:rPr>
            </w:pPr>
          </w:p>
        </w:tc>
        <w:tc>
          <w:tcPr>
            <w:tcW w:w="2446" w:type="dxa"/>
          </w:tcPr>
          <w:p w14:paraId="4306F4C8" w14:textId="77777777" w:rsidR="006649A7" w:rsidRPr="006649A7" w:rsidRDefault="006649A7" w:rsidP="006649A7">
            <w:pPr>
              <w:spacing w:before="60"/>
              <w:rPr>
                <w:rFonts w:ascii="Verdana" w:eastAsia="Calibri" w:hAnsi="Verdana" w:cs="Tahoma"/>
                <w:sz w:val="20"/>
              </w:rPr>
            </w:pPr>
          </w:p>
        </w:tc>
        <w:tc>
          <w:tcPr>
            <w:tcW w:w="2446" w:type="dxa"/>
          </w:tcPr>
          <w:p w14:paraId="7CE9870D" w14:textId="77777777" w:rsidR="006649A7" w:rsidRPr="006649A7" w:rsidRDefault="006649A7" w:rsidP="006649A7">
            <w:pPr>
              <w:spacing w:before="60"/>
              <w:rPr>
                <w:rFonts w:ascii="Verdana" w:eastAsia="Calibri" w:hAnsi="Verdana" w:cs="Tahoma"/>
                <w:sz w:val="20"/>
              </w:rPr>
            </w:pPr>
          </w:p>
        </w:tc>
      </w:tr>
      <w:tr w:rsidR="006649A7" w:rsidRPr="006649A7" w14:paraId="1A6C8428" w14:textId="77777777" w:rsidTr="00014E4E">
        <w:tc>
          <w:tcPr>
            <w:tcW w:w="2445" w:type="dxa"/>
          </w:tcPr>
          <w:p w14:paraId="5C28C380" w14:textId="77777777" w:rsidR="006649A7" w:rsidRPr="006649A7" w:rsidRDefault="006649A7" w:rsidP="006649A7">
            <w:pPr>
              <w:spacing w:before="60"/>
              <w:rPr>
                <w:rFonts w:ascii="Verdana" w:eastAsia="Calibri" w:hAnsi="Verdana" w:cs="Tahoma"/>
                <w:sz w:val="20"/>
              </w:rPr>
            </w:pPr>
          </w:p>
        </w:tc>
        <w:tc>
          <w:tcPr>
            <w:tcW w:w="2445" w:type="dxa"/>
          </w:tcPr>
          <w:p w14:paraId="22E0E0C4" w14:textId="77777777" w:rsidR="006649A7" w:rsidRPr="006649A7" w:rsidRDefault="006649A7" w:rsidP="006649A7">
            <w:pPr>
              <w:spacing w:before="60"/>
              <w:rPr>
                <w:rFonts w:ascii="Verdana" w:eastAsia="Calibri" w:hAnsi="Verdana" w:cs="Tahoma"/>
                <w:sz w:val="20"/>
              </w:rPr>
            </w:pPr>
          </w:p>
        </w:tc>
        <w:tc>
          <w:tcPr>
            <w:tcW w:w="2446" w:type="dxa"/>
          </w:tcPr>
          <w:p w14:paraId="281B7BD2" w14:textId="77777777" w:rsidR="006649A7" w:rsidRPr="006649A7" w:rsidRDefault="006649A7" w:rsidP="006649A7">
            <w:pPr>
              <w:spacing w:before="60"/>
              <w:rPr>
                <w:rFonts w:ascii="Verdana" w:eastAsia="Calibri" w:hAnsi="Verdana" w:cs="Tahoma"/>
                <w:sz w:val="20"/>
              </w:rPr>
            </w:pPr>
          </w:p>
        </w:tc>
        <w:tc>
          <w:tcPr>
            <w:tcW w:w="2446" w:type="dxa"/>
            <w:tcBorders>
              <w:bottom w:val="single" w:sz="18" w:space="0" w:color="auto"/>
            </w:tcBorders>
          </w:tcPr>
          <w:p w14:paraId="4169FF1B" w14:textId="77777777" w:rsidR="006649A7" w:rsidRPr="006649A7" w:rsidRDefault="006649A7" w:rsidP="006649A7">
            <w:pPr>
              <w:spacing w:before="60"/>
              <w:rPr>
                <w:rFonts w:ascii="Verdana" w:eastAsia="Calibri" w:hAnsi="Verdana" w:cs="Tahoma"/>
                <w:sz w:val="20"/>
              </w:rPr>
            </w:pPr>
          </w:p>
        </w:tc>
      </w:tr>
      <w:tr w:rsidR="006649A7" w:rsidRPr="006649A7" w14:paraId="170CB04D" w14:textId="77777777" w:rsidTr="00014E4E">
        <w:tc>
          <w:tcPr>
            <w:tcW w:w="2445" w:type="dxa"/>
          </w:tcPr>
          <w:p w14:paraId="5016A1BC"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Subtotal #4</w:t>
            </w:r>
          </w:p>
        </w:tc>
        <w:tc>
          <w:tcPr>
            <w:tcW w:w="2445" w:type="dxa"/>
          </w:tcPr>
          <w:p w14:paraId="0F4793C6" w14:textId="77777777" w:rsidR="006649A7" w:rsidRPr="006649A7" w:rsidRDefault="006649A7" w:rsidP="006649A7">
            <w:pPr>
              <w:spacing w:before="60"/>
              <w:rPr>
                <w:rFonts w:ascii="Verdana" w:eastAsia="Calibri" w:hAnsi="Verdana" w:cs="Tahoma"/>
                <w:sz w:val="20"/>
              </w:rPr>
            </w:pPr>
          </w:p>
        </w:tc>
        <w:tc>
          <w:tcPr>
            <w:tcW w:w="2446" w:type="dxa"/>
          </w:tcPr>
          <w:p w14:paraId="47FCCAAD" w14:textId="77777777" w:rsidR="006649A7" w:rsidRPr="006649A7" w:rsidRDefault="006649A7" w:rsidP="006649A7">
            <w:pPr>
              <w:spacing w:before="60"/>
              <w:rPr>
                <w:rFonts w:ascii="Verdana" w:eastAsia="Calibri" w:hAnsi="Verdana" w:cs="Tahoma"/>
                <w:sz w:val="20"/>
              </w:rPr>
            </w:pPr>
          </w:p>
        </w:tc>
        <w:tc>
          <w:tcPr>
            <w:tcW w:w="2446" w:type="dxa"/>
            <w:tcBorders>
              <w:top w:val="single" w:sz="18" w:space="0" w:color="auto"/>
              <w:bottom w:val="single" w:sz="18" w:space="0" w:color="auto"/>
            </w:tcBorders>
          </w:tcPr>
          <w:p w14:paraId="47F82E1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5CD43730" w14:textId="77777777" w:rsidR="006649A7" w:rsidRPr="006649A7" w:rsidRDefault="006649A7" w:rsidP="006649A7">
      <w:pPr>
        <w:spacing w:after="0" w:line="240" w:lineRule="auto"/>
        <w:rPr>
          <w:rFonts w:ascii="Rockwell Extra Bold" w:eastAsia="Calibri" w:hAnsi="Rockwell Extra Bold" w:cs="Tahoma"/>
          <w:sz w:val="20"/>
        </w:rPr>
      </w:pPr>
      <w:r w:rsidRPr="006649A7">
        <w:rPr>
          <w:rFonts w:ascii="Rockwell Extra Bold" w:eastAsia="Calibri" w:hAnsi="Rockwell Extra Bold" w:cs="Tahoma"/>
          <w:sz w:val="20"/>
        </w:rPr>
        <w:br w:type="page"/>
      </w:r>
    </w:p>
    <w:p w14:paraId="545615A3" w14:textId="77777777" w:rsidR="006649A7" w:rsidRPr="006649A7" w:rsidRDefault="006649A7" w:rsidP="006649A7">
      <w:pPr>
        <w:spacing w:before="60" w:after="0" w:line="240" w:lineRule="auto"/>
        <w:jc w:val="center"/>
        <w:rPr>
          <w:rFonts w:ascii="Baskerville Old Face" w:eastAsia="Calibri" w:hAnsi="Baskerville Old Face" w:cs="Tahoma"/>
          <w:b/>
          <w:sz w:val="24"/>
          <w:szCs w:val="24"/>
        </w:rPr>
      </w:pPr>
      <w:r w:rsidRPr="006649A7">
        <w:rPr>
          <w:rFonts w:ascii="Baskerville Old Face" w:eastAsia="Calibri" w:hAnsi="Baskerville Old Face" w:cs="Tahoma"/>
          <w:b/>
          <w:sz w:val="24"/>
          <w:szCs w:val="24"/>
        </w:rPr>
        <w:lastRenderedPageBreak/>
        <w:t>INCOME REVENUE</w:t>
      </w:r>
    </w:p>
    <w:p w14:paraId="0588E8F5"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221A9EBC" w14:textId="77777777" w:rsidTr="006649A7">
        <w:tc>
          <w:tcPr>
            <w:tcW w:w="2445" w:type="dxa"/>
            <w:shd w:val="clear" w:color="auto" w:fill="B4C6E7"/>
          </w:tcPr>
          <w:p w14:paraId="705DB134"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SALE WEIGHT</w:t>
            </w:r>
          </w:p>
        </w:tc>
        <w:tc>
          <w:tcPr>
            <w:tcW w:w="2445" w:type="dxa"/>
            <w:shd w:val="clear" w:color="auto" w:fill="B4C6E7"/>
          </w:tcPr>
          <w:p w14:paraId="55640C8E"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PRICE PER POUND</w:t>
            </w:r>
          </w:p>
        </w:tc>
        <w:tc>
          <w:tcPr>
            <w:tcW w:w="2446" w:type="dxa"/>
            <w:shd w:val="clear" w:color="auto" w:fill="B4C6E7"/>
          </w:tcPr>
          <w:p w14:paraId="7A427661"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62C45C6D"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701E0577" w14:textId="77777777" w:rsidTr="00014E4E">
        <w:tc>
          <w:tcPr>
            <w:tcW w:w="2445" w:type="dxa"/>
          </w:tcPr>
          <w:p w14:paraId="724863AB" w14:textId="77777777" w:rsidR="006649A7" w:rsidRPr="006649A7" w:rsidRDefault="006649A7" w:rsidP="006649A7">
            <w:pPr>
              <w:spacing w:before="60"/>
              <w:rPr>
                <w:rFonts w:ascii="Verdana" w:eastAsia="Calibri" w:hAnsi="Verdana" w:cs="Tahoma"/>
                <w:sz w:val="20"/>
              </w:rPr>
            </w:pPr>
          </w:p>
        </w:tc>
        <w:tc>
          <w:tcPr>
            <w:tcW w:w="2445" w:type="dxa"/>
          </w:tcPr>
          <w:p w14:paraId="5E247B00" w14:textId="77777777" w:rsidR="006649A7" w:rsidRPr="006649A7" w:rsidRDefault="006649A7" w:rsidP="006649A7">
            <w:pPr>
              <w:spacing w:before="60"/>
              <w:rPr>
                <w:rFonts w:ascii="Verdana" w:eastAsia="Calibri" w:hAnsi="Verdana" w:cs="Tahoma"/>
                <w:sz w:val="20"/>
              </w:rPr>
            </w:pPr>
          </w:p>
        </w:tc>
        <w:tc>
          <w:tcPr>
            <w:tcW w:w="2446" w:type="dxa"/>
          </w:tcPr>
          <w:p w14:paraId="388F8DC9" w14:textId="77777777" w:rsidR="006649A7" w:rsidRPr="006649A7" w:rsidRDefault="006649A7" w:rsidP="006649A7">
            <w:pPr>
              <w:spacing w:before="60"/>
              <w:rPr>
                <w:rFonts w:ascii="Verdana" w:eastAsia="Calibri" w:hAnsi="Verdana" w:cs="Tahoma"/>
                <w:sz w:val="20"/>
              </w:rPr>
            </w:pPr>
          </w:p>
        </w:tc>
        <w:tc>
          <w:tcPr>
            <w:tcW w:w="2446" w:type="dxa"/>
          </w:tcPr>
          <w:p w14:paraId="763F293D" w14:textId="77777777" w:rsidR="006649A7" w:rsidRPr="006649A7" w:rsidRDefault="006649A7" w:rsidP="006649A7">
            <w:pPr>
              <w:spacing w:before="60"/>
              <w:rPr>
                <w:rFonts w:ascii="Verdana" w:eastAsia="Calibri" w:hAnsi="Verdana" w:cs="Tahoma"/>
                <w:sz w:val="20"/>
              </w:rPr>
            </w:pPr>
          </w:p>
        </w:tc>
      </w:tr>
      <w:tr w:rsidR="006649A7" w:rsidRPr="006649A7" w14:paraId="076E3C49" w14:textId="77777777" w:rsidTr="00014E4E">
        <w:tc>
          <w:tcPr>
            <w:tcW w:w="2445" w:type="dxa"/>
          </w:tcPr>
          <w:p w14:paraId="4AC48D42" w14:textId="77777777" w:rsidR="006649A7" w:rsidRPr="006649A7" w:rsidRDefault="006649A7" w:rsidP="006649A7">
            <w:pPr>
              <w:spacing w:before="60"/>
              <w:rPr>
                <w:rFonts w:ascii="Verdana" w:eastAsia="Calibri" w:hAnsi="Verdana" w:cs="Tahoma"/>
                <w:sz w:val="20"/>
              </w:rPr>
            </w:pPr>
          </w:p>
        </w:tc>
        <w:tc>
          <w:tcPr>
            <w:tcW w:w="2445" w:type="dxa"/>
          </w:tcPr>
          <w:p w14:paraId="716BED86" w14:textId="77777777" w:rsidR="006649A7" w:rsidRPr="006649A7" w:rsidRDefault="006649A7" w:rsidP="006649A7">
            <w:pPr>
              <w:spacing w:before="60"/>
              <w:rPr>
                <w:rFonts w:ascii="Verdana" w:eastAsia="Calibri" w:hAnsi="Verdana" w:cs="Tahoma"/>
                <w:sz w:val="20"/>
              </w:rPr>
            </w:pPr>
          </w:p>
        </w:tc>
        <w:tc>
          <w:tcPr>
            <w:tcW w:w="2446" w:type="dxa"/>
          </w:tcPr>
          <w:p w14:paraId="548411A2" w14:textId="77777777" w:rsidR="006649A7" w:rsidRPr="006649A7" w:rsidRDefault="006649A7" w:rsidP="006649A7">
            <w:pPr>
              <w:spacing w:before="60"/>
              <w:rPr>
                <w:rFonts w:ascii="Verdana" w:eastAsia="Calibri" w:hAnsi="Verdana" w:cs="Tahoma"/>
                <w:sz w:val="20"/>
              </w:rPr>
            </w:pPr>
          </w:p>
        </w:tc>
        <w:tc>
          <w:tcPr>
            <w:tcW w:w="2446" w:type="dxa"/>
          </w:tcPr>
          <w:p w14:paraId="69A559AD" w14:textId="77777777" w:rsidR="006649A7" w:rsidRPr="006649A7" w:rsidRDefault="006649A7" w:rsidP="006649A7">
            <w:pPr>
              <w:spacing w:before="60"/>
              <w:rPr>
                <w:rFonts w:ascii="Verdana" w:eastAsia="Calibri" w:hAnsi="Verdana" w:cs="Tahoma"/>
                <w:sz w:val="20"/>
              </w:rPr>
            </w:pPr>
          </w:p>
        </w:tc>
      </w:tr>
      <w:tr w:rsidR="006649A7" w:rsidRPr="006649A7" w14:paraId="2207671E" w14:textId="77777777" w:rsidTr="00014E4E">
        <w:tc>
          <w:tcPr>
            <w:tcW w:w="2445" w:type="dxa"/>
          </w:tcPr>
          <w:p w14:paraId="2B0B685B" w14:textId="77777777" w:rsidR="006649A7" w:rsidRPr="006649A7" w:rsidRDefault="006649A7" w:rsidP="006649A7">
            <w:pPr>
              <w:spacing w:before="60"/>
              <w:rPr>
                <w:rFonts w:ascii="Verdana" w:eastAsia="Calibri" w:hAnsi="Verdana" w:cs="Tahoma"/>
                <w:sz w:val="20"/>
              </w:rPr>
            </w:pPr>
          </w:p>
        </w:tc>
        <w:tc>
          <w:tcPr>
            <w:tcW w:w="2445" w:type="dxa"/>
          </w:tcPr>
          <w:p w14:paraId="6FAF287F" w14:textId="77777777" w:rsidR="006649A7" w:rsidRPr="006649A7" w:rsidRDefault="006649A7" w:rsidP="006649A7">
            <w:pPr>
              <w:spacing w:before="60"/>
              <w:rPr>
                <w:rFonts w:ascii="Verdana" w:eastAsia="Calibri" w:hAnsi="Verdana" w:cs="Tahoma"/>
                <w:sz w:val="20"/>
              </w:rPr>
            </w:pPr>
          </w:p>
        </w:tc>
        <w:tc>
          <w:tcPr>
            <w:tcW w:w="2446" w:type="dxa"/>
          </w:tcPr>
          <w:p w14:paraId="2DB18E3E" w14:textId="77777777" w:rsidR="006649A7" w:rsidRPr="006649A7" w:rsidRDefault="006649A7" w:rsidP="006649A7">
            <w:pPr>
              <w:spacing w:before="60"/>
              <w:rPr>
                <w:rFonts w:ascii="Verdana" w:eastAsia="Calibri" w:hAnsi="Verdana" w:cs="Tahoma"/>
                <w:sz w:val="20"/>
              </w:rPr>
            </w:pPr>
          </w:p>
        </w:tc>
        <w:tc>
          <w:tcPr>
            <w:tcW w:w="2446" w:type="dxa"/>
          </w:tcPr>
          <w:p w14:paraId="0FAAAEFA" w14:textId="77777777" w:rsidR="006649A7" w:rsidRPr="006649A7" w:rsidRDefault="006649A7" w:rsidP="006649A7">
            <w:pPr>
              <w:spacing w:before="60"/>
              <w:rPr>
                <w:rFonts w:ascii="Verdana" w:eastAsia="Calibri" w:hAnsi="Verdana" w:cs="Tahoma"/>
                <w:sz w:val="20"/>
              </w:rPr>
            </w:pPr>
          </w:p>
        </w:tc>
      </w:tr>
    </w:tbl>
    <w:p w14:paraId="110BA984"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54A57DB9" w14:textId="77777777" w:rsidTr="006649A7">
        <w:tc>
          <w:tcPr>
            <w:tcW w:w="2445" w:type="dxa"/>
            <w:shd w:val="clear" w:color="auto" w:fill="B4C6E7"/>
          </w:tcPr>
          <w:p w14:paraId="0772E89A"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OTHER INCOME TYPE</w:t>
            </w:r>
          </w:p>
        </w:tc>
        <w:tc>
          <w:tcPr>
            <w:tcW w:w="2445" w:type="dxa"/>
            <w:shd w:val="clear" w:color="auto" w:fill="B4C6E7"/>
          </w:tcPr>
          <w:p w14:paraId="5E51FF89"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DATE</w:t>
            </w:r>
          </w:p>
        </w:tc>
        <w:tc>
          <w:tcPr>
            <w:tcW w:w="2446" w:type="dxa"/>
            <w:shd w:val="clear" w:color="auto" w:fill="B4C6E7"/>
          </w:tcPr>
          <w:p w14:paraId="0AC50F54"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44E9B3DA"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1CD41DFE" w14:textId="77777777" w:rsidTr="00014E4E">
        <w:tc>
          <w:tcPr>
            <w:tcW w:w="2445" w:type="dxa"/>
          </w:tcPr>
          <w:p w14:paraId="6BD4FFA4" w14:textId="77777777" w:rsidR="006649A7" w:rsidRPr="006649A7" w:rsidRDefault="006649A7" w:rsidP="006649A7">
            <w:pPr>
              <w:spacing w:before="60"/>
              <w:rPr>
                <w:rFonts w:ascii="Verdana" w:eastAsia="Calibri" w:hAnsi="Verdana" w:cs="Tahoma"/>
                <w:sz w:val="20"/>
              </w:rPr>
            </w:pPr>
          </w:p>
        </w:tc>
        <w:tc>
          <w:tcPr>
            <w:tcW w:w="2445" w:type="dxa"/>
          </w:tcPr>
          <w:p w14:paraId="656023D2" w14:textId="77777777" w:rsidR="006649A7" w:rsidRPr="006649A7" w:rsidRDefault="006649A7" w:rsidP="006649A7">
            <w:pPr>
              <w:spacing w:before="60"/>
              <w:rPr>
                <w:rFonts w:ascii="Verdana" w:eastAsia="Calibri" w:hAnsi="Verdana" w:cs="Tahoma"/>
                <w:sz w:val="20"/>
              </w:rPr>
            </w:pPr>
          </w:p>
        </w:tc>
        <w:tc>
          <w:tcPr>
            <w:tcW w:w="2446" w:type="dxa"/>
          </w:tcPr>
          <w:p w14:paraId="344B2933" w14:textId="77777777" w:rsidR="006649A7" w:rsidRPr="006649A7" w:rsidRDefault="006649A7" w:rsidP="006649A7">
            <w:pPr>
              <w:spacing w:before="60"/>
              <w:rPr>
                <w:rFonts w:ascii="Verdana" w:eastAsia="Calibri" w:hAnsi="Verdana" w:cs="Tahoma"/>
                <w:sz w:val="20"/>
              </w:rPr>
            </w:pPr>
          </w:p>
        </w:tc>
        <w:tc>
          <w:tcPr>
            <w:tcW w:w="2446" w:type="dxa"/>
          </w:tcPr>
          <w:p w14:paraId="4278514F" w14:textId="77777777" w:rsidR="006649A7" w:rsidRPr="006649A7" w:rsidRDefault="006649A7" w:rsidP="006649A7">
            <w:pPr>
              <w:spacing w:before="60"/>
              <w:rPr>
                <w:rFonts w:ascii="Verdana" w:eastAsia="Calibri" w:hAnsi="Verdana" w:cs="Tahoma"/>
                <w:sz w:val="20"/>
              </w:rPr>
            </w:pPr>
          </w:p>
        </w:tc>
      </w:tr>
      <w:tr w:rsidR="006649A7" w:rsidRPr="006649A7" w14:paraId="239E3735" w14:textId="77777777" w:rsidTr="00014E4E">
        <w:tc>
          <w:tcPr>
            <w:tcW w:w="2445" w:type="dxa"/>
          </w:tcPr>
          <w:p w14:paraId="108F4808" w14:textId="77777777" w:rsidR="006649A7" w:rsidRPr="006649A7" w:rsidRDefault="006649A7" w:rsidP="006649A7">
            <w:pPr>
              <w:spacing w:before="60"/>
              <w:rPr>
                <w:rFonts w:ascii="Verdana" w:eastAsia="Calibri" w:hAnsi="Verdana" w:cs="Tahoma"/>
                <w:sz w:val="20"/>
              </w:rPr>
            </w:pPr>
          </w:p>
        </w:tc>
        <w:tc>
          <w:tcPr>
            <w:tcW w:w="2445" w:type="dxa"/>
          </w:tcPr>
          <w:p w14:paraId="63CB1B91" w14:textId="77777777" w:rsidR="006649A7" w:rsidRPr="006649A7" w:rsidRDefault="006649A7" w:rsidP="006649A7">
            <w:pPr>
              <w:spacing w:before="60"/>
              <w:rPr>
                <w:rFonts w:ascii="Verdana" w:eastAsia="Calibri" w:hAnsi="Verdana" w:cs="Tahoma"/>
                <w:sz w:val="20"/>
              </w:rPr>
            </w:pPr>
          </w:p>
        </w:tc>
        <w:tc>
          <w:tcPr>
            <w:tcW w:w="2446" w:type="dxa"/>
          </w:tcPr>
          <w:p w14:paraId="01ED8084" w14:textId="77777777" w:rsidR="006649A7" w:rsidRPr="006649A7" w:rsidRDefault="006649A7" w:rsidP="006649A7">
            <w:pPr>
              <w:spacing w:before="60"/>
              <w:rPr>
                <w:rFonts w:ascii="Verdana" w:eastAsia="Calibri" w:hAnsi="Verdana" w:cs="Tahoma"/>
                <w:sz w:val="20"/>
              </w:rPr>
            </w:pPr>
          </w:p>
        </w:tc>
        <w:tc>
          <w:tcPr>
            <w:tcW w:w="2446" w:type="dxa"/>
          </w:tcPr>
          <w:p w14:paraId="0F67FE94" w14:textId="77777777" w:rsidR="006649A7" w:rsidRPr="006649A7" w:rsidRDefault="006649A7" w:rsidP="006649A7">
            <w:pPr>
              <w:spacing w:before="60"/>
              <w:rPr>
                <w:rFonts w:ascii="Verdana" w:eastAsia="Calibri" w:hAnsi="Verdana" w:cs="Tahoma"/>
                <w:sz w:val="20"/>
              </w:rPr>
            </w:pPr>
          </w:p>
        </w:tc>
      </w:tr>
      <w:tr w:rsidR="006649A7" w:rsidRPr="006649A7" w14:paraId="15B3C2C2" w14:textId="77777777" w:rsidTr="00014E4E">
        <w:tc>
          <w:tcPr>
            <w:tcW w:w="2445" w:type="dxa"/>
          </w:tcPr>
          <w:p w14:paraId="07B8A2A8" w14:textId="77777777" w:rsidR="006649A7" w:rsidRPr="006649A7" w:rsidRDefault="006649A7" w:rsidP="006649A7">
            <w:pPr>
              <w:spacing w:before="60"/>
              <w:rPr>
                <w:rFonts w:ascii="Verdana" w:eastAsia="Calibri" w:hAnsi="Verdana" w:cs="Tahoma"/>
                <w:sz w:val="20"/>
              </w:rPr>
            </w:pPr>
          </w:p>
        </w:tc>
        <w:tc>
          <w:tcPr>
            <w:tcW w:w="2445" w:type="dxa"/>
          </w:tcPr>
          <w:p w14:paraId="5144B590" w14:textId="77777777" w:rsidR="006649A7" w:rsidRPr="006649A7" w:rsidRDefault="006649A7" w:rsidP="006649A7">
            <w:pPr>
              <w:spacing w:before="60"/>
              <w:rPr>
                <w:rFonts w:ascii="Verdana" w:eastAsia="Calibri" w:hAnsi="Verdana" w:cs="Tahoma"/>
                <w:sz w:val="20"/>
              </w:rPr>
            </w:pPr>
          </w:p>
        </w:tc>
        <w:tc>
          <w:tcPr>
            <w:tcW w:w="2446" w:type="dxa"/>
          </w:tcPr>
          <w:p w14:paraId="53F6276F" w14:textId="77777777" w:rsidR="006649A7" w:rsidRPr="006649A7" w:rsidRDefault="006649A7" w:rsidP="006649A7">
            <w:pPr>
              <w:spacing w:before="60"/>
              <w:rPr>
                <w:rFonts w:ascii="Verdana" w:eastAsia="Calibri" w:hAnsi="Verdana" w:cs="Tahoma"/>
                <w:sz w:val="20"/>
              </w:rPr>
            </w:pPr>
          </w:p>
        </w:tc>
        <w:tc>
          <w:tcPr>
            <w:tcW w:w="2446" w:type="dxa"/>
          </w:tcPr>
          <w:p w14:paraId="2553AA2A" w14:textId="77777777" w:rsidR="006649A7" w:rsidRPr="006649A7" w:rsidRDefault="006649A7" w:rsidP="006649A7">
            <w:pPr>
              <w:spacing w:before="60"/>
              <w:rPr>
                <w:rFonts w:ascii="Verdana" w:eastAsia="Calibri" w:hAnsi="Verdana" w:cs="Tahoma"/>
                <w:sz w:val="20"/>
              </w:rPr>
            </w:pPr>
          </w:p>
        </w:tc>
      </w:tr>
    </w:tbl>
    <w:p w14:paraId="2C435A7A" w14:textId="77777777" w:rsidR="006649A7" w:rsidRPr="006649A7" w:rsidRDefault="006649A7" w:rsidP="006649A7">
      <w:pPr>
        <w:spacing w:before="60" w:after="0" w:line="240" w:lineRule="auto"/>
        <w:rPr>
          <w:rFonts w:ascii="Verdana" w:eastAsia="Calibri" w:hAnsi="Verdana" w:cs="Tahoma"/>
          <w:sz w:val="20"/>
        </w:rPr>
      </w:pPr>
    </w:p>
    <w:p w14:paraId="2EF2D788" w14:textId="77777777" w:rsidR="006649A7" w:rsidRPr="006649A7" w:rsidRDefault="006649A7" w:rsidP="006649A7">
      <w:pPr>
        <w:spacing w:before="60" w:after="0" w:line="240" w:lineRule="auto"/>
        <w:jc w:val="center"/>
        <w:rPr>
          <w:rFonts w:ascii="Baskerville Old Face" w:eastAsia="Calibri" w:hAnsi="Baskerville Old Face" w:cs="Tahoma"/>
          <w:b/>
          <w:sz w:val="24"/>
          <w:szCs w:val="24"/>
        </w:rPr>
      </w:pPr>
      <w:r w:rsidRPr="006649A7">
        <w:rPr>
          <w:rFonts w:ascii="Baskerville Old Face" w:eastAsia="Calibri" w:hAnsi="Baskerville Old Face" w:cs="Tahoma"/>
          <w:b/>
          <w:sz w:val="24"/>
          <w:szCs w:val="24"/>
        </w:rPr>
        <w:t>PROFIT &amp; LOSS</w:t>
      </w: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ED31D9E" w14:textId="77777777" w:rsidTr="006649A7">
        <w:tc>
          <w:tcPr>
            <w:tcW w:w="2445" w:type="dxa"/>
            <w:shd w:val="clear" w:color="auto" w:fill="B4C6E7"/>
          </w:tcPr>
          <w:p w14:paraId="354354B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INCOME/REVENUE</w:t>
            </w:r>
          </w:p>
        </w:tc>
        <w:tc>
          <w:tcPr>
            <w:tcW w:w="2445" w:type="dxa"/>
          </w:tcPr>
          <w:p w14:paraId="73170324" w14:textId="77777777" w:rsidR="006649A7" w:rsidRPr="006649A7" w:rsidRDefault="006649A7" w:rsidP="006649A7">
            <w:pPr>
              <w:spacing w:before="60"/>
              <w:rPr>
                <w:rFonts w:ascii="Verdana" w:eastAsia="Calibri" w:hAnsi="Verdana" w:cs="Tahoma"/>
                <w:sz w:val="20"/>
              </w:rPr>
            </w:pPr>
          </w:p>
        </w:tc>
        <w:tc>
          <w:tcPr>
            <w:tcW w:w="2446" w:type="dxa"/>
          </w:tcPr>
          <w:p w14:paraId="54E08186" w14:textId="77777777" w:rsidR="006649A7" w:rsidRPr="006649A7" w:rsidRDefault="006649A7" w:rsidP="006649A7">
            <w:pPr>
              <w:spacing w:before="60"/>
              <w:rPr>
                <w:rFonts w:ascii="Verdana" w:eastAsia="Calibri" w:hAnsi="Verdana" w:cs="Tahoma"/>
                <w:sz w:val="20"/>
              </w:rPr>
            </w:pPr>
          </w:p>
        </w:tc>
        <w:tc>
          <w:tcPr>
            <w:tcW w:w="2446" w:type="dxa"/>
          </w:tcPr>
          <w:p w14:paraId="43D5DEDA" w14:textId="77777777" w:rsidR="006649A7" w:rsidRPr="006649A7" w:rsidRDefault="006649A7" w:rsidP="006649A7">
            <w:pPr>
              <w:spacing w:before="60"/>
              <w:rPr>
                <w:rFonts w:ascii="Verdana" w:eastAsia="Calibri" w:hAnsi="Verdana" w:cs="Tahoma"/>
                <w:sz w:val="20"/>
              </w:rPr>
            </w:pPr>
          </w:p>
        </w:tc>
      </w:tr>
      <w:tr w:rsidR="006649A7" w:rsidRPr="006649A7" w14:paraId="4764B007" w14:textId="77777777" w:rsidTr="00014E4E">
        <w:tc>
          <w:tcPr>
            <w:tcW w:w="2445" w:type="dxa"/>
          </w:tcPr>
          <w:p w14:paraId="0424411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SALE INCOME</w:t>
            </w:r>
          </w:p>
        </w:tc>
        <w:tc>
          <w:tcPr>
            <w:tcW w:w="2445" w:type="dxa"/>
          </w:tcPr>
          <w:p w14:paraId="7DE1F19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6" w:type="dxa"/>
          </w:tcPr>
          <w:p w14:paraId="5FFDE65A" w14:textId="77777777" w:rsidR="006649A7" w:rsidRPr="006649A7" w:rsidRDefault="006649A7" w:rsidP="006649A7">
            <w:pPr>
              <w:spacing w:before="60"/>
              <w:rPr>
                <w:rFonts w:ascii="Verdana" w:eastAsia="Calibri" w:hAnsi="Verdana" w:cs="Tahoma"/>
                <w:sz w:val="20"/>
              </w:rPr>
            </w:pPr>
          </w:p>
        </w:tc>
        <w:tc>
          <w:tcPr>
            <w:tcW w:w="2446" w:type="dxa"/>
          </w:tcPr>
          <w:p w14:paraId="2A7AE30A" w14:textId="77777777" w:rsidR="006649A7" w:rsidRPr="006649A7" w:rsidRDefault="006649A7" w:rsidP="006649A7">
            <w:pPr>
              <w:spacing w:before="60"/>
              <w:rPr>
                <w:rFonts w:ascii="Verdana" w:eastAsia="Calibri" w:hAnsi="Verdana" w:cs="Tahoma"/>
                <w:sz w:val="20"/>
              </w:rPr>
            </w:pPr>
          </w:p>
        </w:tc>
      </w:tr>
      <w:tr w:rsidR="006649A7" w:rsidRPr="006649A7" w14:paraId="7510A688" w14:textId="77777777" w:rsidTr="00014E4E">
        <w:tc>
          <w:tcPr>
            <w:tcW w:w="2445" w:type="dxa"/>
          </w:tcPr>
          <w:p w14:paraId="7CC1DBA0"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INCOME</w:t>
            </w:r>
          </w:p>
        </w:tc>
        <w:tc>
          <w:tcPr>
            <w:tcW w:w="2445" w:type="dxa"/>
          </w:tcPr>
          <w:p w14:paraId="3413763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2446" w:type="dxa"/>
          </w:tcPr>
          <w:p w14:paraId="69AB2E2A" w14:textId="77777777" w:rsidR="006649A7" w:rsidRPr="006649A7" w:rsidRDefault="006649A7" w:rsidP="006649A7">
            <w:pPr>
              <w:spacing w:before="60"/>
              <w:rPr>
                <w:rFonts w:ascii="Verdana" w:eastAsia="Calibri" w:hAnsi="Verdana" w:cs="Tahoma"/>
                <w:sz w:val="20"/>
              </w:rPr>
            </w:pPr>
          </w:p>
        </w:tc>
        <w:tc>
          <w:tcPr>
            <w:tcW w:w="2446" w:type="dxa"/>
          </w:tcPr>
          <w:p w14:paraId="6716E9B5" w14:textId="77777777" w:rsidR="006649A7" w:rsidRPr="006649A7" w:rsidRDefault="006649A7" w:rsidP="006649A7">
            <w:pPr>
              <w:spacing w:before="60"/>
              <w:rPr>
                <w:rFonts w:ascii="Verdana" w:eastAsia="Calibri" w:hAnsi="Verdana" w:cs="Tahoma"/>
                <w:sz w:val="20"/>
              </w:rPr>
            </w:pPr>
          </w:p>
        </w:tc>
      </w:tr>
      <w:tr w:rsidR="006649A7" w:rsidRPr="006649A7" w14:paraId="4FE3DB8C" w14:textId="77777777" w:rsidTr="00014E4E">
        <w:tc>
          <w:tcPr>
            <w:tcW w:w="2445" w:type="dxa"/>
          </w:tcPr>
          <w:p w14:paraId="1AD1B12F" w14:textId="77777777" w:rsidR="006649A7" w:rsidRPr="006649A7" w:rsidRDefault="006649A7" w:rsidP="006649A7">
            <w:pPr>
              <w:spacing w:before="60"/>
              <w:rPr>
                <w:rFonts w:ascii="Verdana" w:eastAsia="Calibri" w:hAnsi="Verdana" w:cs="Tahoma"/>
                <w:sz w:val="20"/>
              </w:rPr>
            </w:pPr>
          </w:p>
        </w:tc>
        <w:tc>
          <w:tcPr>
            <w:tcW w:w="2445" w:type="dxa"/>
          </w:tcPr>
          <w:p w14:paraId="798722A0" w14:textId="77777777" w:rsidR="006649A7" w:rsidRPr="006649A7" w:rsidRDefault="006649A7" w:rsidP="006649A7">
            <w:pPr>
              <w:spacing w:before="60"/>
              <w:rPr>
                <w:rFonts w:ascii="Verdana" w:eastAsia="Calibri" w:hAnsi="Verdana" w:cs="Tahoma"/>
                <w:sz w:val="20"/>
              </w:rPr>
            </w:pPr>
          </w:p>
        </w:tc>
        <w:tc>
          <w:tcPr>
            <w:tcW w:w="2446" w:type="dxa"/>
          </w:tcPr>
          <w:p w14:paraId="50484A10"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INCOME</w:t>
            </w:r>
          </w:p>
        </w:tc>
        <w:tc>
          <w:tcPr>
            <w:tcW w:w="2446" w:type="dxa"/>
          </w:tcPr>
          <w:p w14:paraId="004E1E0F" w14:textId="77777777" w:rsidR="006649A7" w:rsidRPr="006649A7" w:rsidRDefault="006649A7" w:rsidP="006649A7">
            <w:pPr>
              <w:spacing w:before="60"/>
              <w:rPr>
                <w:rFonts w:ascii="Verdana" w:eastAsia="Calibri" w:hAnsi="Verdana" w:cs="Tahoma"/>
                <w:sz w:val="20"/>
              </w:rPr>
            </w:pPr>
          </w:p>
        </w:tc>
      </w:tr>
    </w:tbl>
    <w:p w14:paraId="736A693E"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4EC93B7" w14:textId="77777777" w:rsidTr="006649A7">
        <w:tc>
          <w:tcPr>
            <w:tcW w:w="2445" w:type="dxa"/>
            <w:shd w:val="clear" w:color="auto" w:fill="B4C6E7"/>
          </w:tcPr>
          <w:p w14:paraId="54546084"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EXPENSES</w:t>
            </w:r>
          </w:p>
        </w:tc>
        <w:tc>
          <w:tcPr>
            <w:tcW w:w="2445" w:type="dxa"/>
          </w:tcPr>
          <w:p w14:paraId="44077E7F" w14:textId="77777777" w:rsidR="006649A7" w:rsidRPr="006649A7" w:rsidRDefault="006649A7" w:rsidP="006649A7">
            <w:pPr>
              <w:spacing w:before="60"/>
              <w:rPr>
                <w:rFonts w:ascii="Verdana" w:eastAsia="Calibri" w:hAnsi="Verdana" w:cs="Tahoma"/>
                <w:sz w:val="20"/>
              </w:rPr>
            </w:pPr>
          </w:p>
        </w:tc>
        <w:tc>
          <w:tcPr>
            <w:tcW w:w="2446" w:type="dxa"/>
          </w:tcPr>
          <w:p w14:paraId="6E8CA01B" w14:textId="77777777" w:rsidR="006649A7" w:rsidRPr="006649A7" w:rsidRDefault="006649A7" w:rsidP="006649A7">
            <w:pPr>
              <w:spacing w:before="60"/>
              <w:rPr>
                <w:rFonts w:ascii="Verdana" w:eastAsia="Calibri" w:hAnsi="Verdana" w:cs="Tahoma"/>
                <w:sz w:val="20"/>
              </w:rPr>
            </w:pPr>
          </w:p>
        </w:tc>
        <w:tc>
          <w:tcPr>
            <w:tcW w:w="2446" w:type="dxa"/>
          </w:tcPr>
          <w:p w14:paraId="23E72113" w14:textId="77777777" w:rsidR="006649A7" w:rsidRPr="006649A7" w:rsidRDefault="006649A7" w:rsidP="006649A7">
            <w:pPr>
              <w:spacing w:before="60"/>
              <w:rPr>
                <w:rFonts w:ascii="Verdana" w:eastAsia="Calibri" w:hAnsi="Verdana" w:cs="Tahoma"/>
                <w:sz w:val="20"/>
              </w:rPr>
            </w:pPr>
          </w:p>
        </w:tc>
      </w:tr>
      <w:tr w:rsidR="006649A7" w:rsidRPr="006649A7" w14:paraId="594870F8" w14:textId="77777777" w:rsidTr="00014E4E">
        <w:tc>
          <w:tcPr>
            <w:tcW w:w="2445" w:type="dxa"/>
          </w:tcPr>
          <w:p w14:paraId="32EBCE10"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 xml:space="preserve">ANIMAL </w:t>
            </w:r>
          </w:p>
        </w:tc>
        <w:tc>
          <w:tcPr>
            <w:tcW w:w="2445" w:type="dxa"/>
          </w:tcPr>
          <w:p w14:paraId="1B4D1BF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6" w:type="dxa"/>
          </w:tcPr>
          <w:p w14:paraId="7835EE79" w14:textId="77777777" w:rsidR="006649A7" w:rsidRPr="006649A7" w:rsidRDefault="006649A7" w:rsidP="006649A7">
            <w:pPr>
              <w:spacing w:before="60"/>
              <w:rPr>
                <w:rFonts w:ascii="Verdana" w:eastAsia="Calibri" w:hAnsi="Verdana" w:cs="Tahoma"/>
                <w:sz w:val="20"/>
              </w:rPr>
            </w:pPr>
          </w:p>
        </w:tc>
        <w:tc>
          <w:tcPr>
            <w:tcW w:w="2446" w:type="dxa"/>
          </w:tcPr>
          <w:p w14:paraId="480A96CF" w14:textId="77777777" w:rsidR="006649A7" w:rsidRPr="006649A7" w:rsidRDefault="006649A7" w:rsidP="006649A7">
            <w:pPr>
              <w:spacing w:before="60"/>
              <w:rPr>
                <w:rFonts w:ascii="Verdana" w:eastAsia="Calibri" w:hAnsi="Verdana" w:cs="Tahoma"/>
                <w:sz w:val="20"/>
              </w:rPr>
            </w:pPr>
          </w:p>
        </w:tc>
      </w:tr>
      <w:tr w:rsidR="006649A7" w:rsidRPr="006649A7" w14:paraId="2ABAF461" w14:textId="77777777" w:rsidTr="00014E4E">
        <w:tc>
          <w:tcPr>
            <w:tcW w:w="2445" w:type="dxa"/>
          </w:tcPr>
          <w:p w14:paraId="4B22B7E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FEED</w:t>
            </w:r>
          </w:p>
        </w:tc>
        <w:tc>
          <w:tcPr>
            <w:tcW w:w="2445" w:type="dxa"/>
          </w:tcPr>
          <w:p w14:paraId="0DF602A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2446" w:type="dxa"/>
          </w:tcPr>
          <w:p w14:paraId="31D032BC" w14:textId="77777777" w:rsidR="006649A7" w:rsidRPr="006649A7" w:rsidRDefault="006649A7" w:rsidP="006649A7">
            <w:pPr>
              <w:spacing w:before="60"/>
              <w:rPr>
                <w:rFonts w:ascii="Verdana" w:eastAsia="Calibri" w:hAnsi="Verdana" w:cs="Tahoma"/>
                <w:sz w:val="20"/>
              </w:rPr>
            </w:pPr>
          </w:p>
        </w:tc>
        <w:tc>
          <w:tcPr>
            <w:tcW w:w="2446" w:type="dxa"/>
          </w:tcPr>
          <w:p w14:paraId="1B371204" w14:textId="77777777" w:rsidR="006649A7" w:rsidRPr="006649A7" w:rsidRDefault="006649A7" w:rsidP="006649A7">
            <w:pPr>
              <w:spacing w:before="60"/>
              <w:rPr>
                <w:rFonts w:ascii="Verdana" w:eastAsia="Calibri" w:hAnsi="Verdana" w:cs="Tahoma"/>
                <w:sz w:val="20"/>
              </w:rPr>
            </w:pPr>
          </w:p>
        </w:tc>
      </w:tr>
      <w:tr w:rsidR="006649A7" w:rsidRPr="006649A7" w14:paraId="4AEC6D93" w14:textId="77777777" w:rsidTr="00014E4E">
        <w:tc>
          <w:tcPr>
            <w:tcW w:w="2445" w:type="dxa"/>
          </w:tcPr>
          <w:p w14:paraId="613DE74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VETERINARY</w:t>
            </w:r>
          </w:p>
        </w:tc>
        <w:tc>
          <w:tcPr>
            <w:tcW w:w="2445" w:type="dxa"/>
          </w:tcPr>
          <w:p w14:paraId="1EDF92C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#3</w:t>
            </w:r>
          </w:p>
        </w:tc>
        <w:tc>
          <w:tcPr>
            <w:tcW w:w="2446" w:type="dxa"/>
          </w:tcPr>
          <w:p w14:paraId="020E7DF1" w14:textId="77777777" w:rsidR="006649A7" w:rsidRPr="006649A7" w:rsidRDefault="006649A7" w:rsidP="006649A7">
            <w:pPr>
              <w:spacing w:before="60"/>
              <w:rPr>
                <w:rFonts w:ascii="Verdana" w:eastAsia="Calibri" w:hAnsi="Verdana" w:cs="Tahoma"/>
                <w:sz w:val="20"/>
              </w:rPr>
            </w:pPr>
          </w:p>
        </w:tc>
        <w:tc>
          <w:tcPr>
            <w:tcW w:w="2446" w:type="dxa"/>
          </w:tcPr>
          <w:p w14:paraId="01022906" w14:textId="77777777" w:rsidR="006649A7" w:rsidRPr="006649A7" w:rsidRDefault="006649A7" w:rsidP="006649A7">
            <w:pPr>
              <w:spacing w:before="60"/>
              <w:rPr>
                <w:rFonts w:ascii="Verdana" w:eastAsia="Calibri" w:hAnsi="Verdana" w:cs="Tahoma"/>
                <w:sz w:val="20"/>
              </w:rPr>
            </w:pPr>
          </w:p>
        </w:tc>
      </w:tr>
      <w:tr w:rsidR="006649A7" w:rsidRPr="006649A7" w14:paraId="29F16485" w14:textId="77777777" w:rsidTr="00014E4E">
        <w:tc>
          <w:tcPr>
            <w:tcW w:w="2445" w:type="dxa"/>
          </w:tcPr>
          <w:p w14:paraId="6B34792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COSTS</w:t>
            </w:r>
          </w:p>
        </w:tc>
        <w:tc>
          <w:tcPr>
            <w:tcW w:w="2445" w:type="dxa"/>
          </w:tcPr>
          <w:p w14:paraId="5719F68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#4</w:t>
            </w:r>
          </w:p>
        </w:tc>
        <w:tc>
          <w:tcPr>
            <w:tcW w:w="2446" w:type="dxa"/>
          </w:tcPr>
          <w:p w14:paraId="1A13C65B" w14:textId="77777777" w:rsidR="006649A7" w:rsidRPr="006649A7" w:rsidRDefault="006649A7" w:rsidP="006649A7">
            <w:pPr>
              <w:spacing w:before="60"/>
              <w:rPr>
                <w:rFonts w:ascii="Verdana" w:eastAsia="Calibri" w:hAnsi="Verdana" w:cs="Tahoma"/>
                <w:sz w:val="20"/>
              </w:rPr>
            </w:pPr>
          </w:p>
        </w:tc>
        <w:tc>
          <w:tcPr>
            <w:tcW w:w="2446" w:type="dxa"/>
          </w:tcPr>
          <w:p w14:paraId="03AD49B5" w14:textId="77777777" w:rsidR="006649A7" w:rsidRPr="006649A7" w:rsidRDefault="006649A7" w:rsidP="006649A7">
            <w:pPr>
              <w:spacing w:before="60"/>
              <w:rPr>
                <w:rFonts w:ascii="Verdana" w:eastAsia="Calibri" w:hAnsi="Verdana" w:cs="Tahoma"/>
                <w:sz w:val="20"/>
              </w:rPr>
            </w:pPr>
          </w:p>
        </w:tc>
      </w:tr>
      <w:tr w:rsidR="006649A7" w:rsidRPr="006649A7" w14:paraId="4332D448" w14:textId="77777777" w:rsidTr="00014E4E">
        <w:tc>
          <w:tcPr>
            <w:tcW w:w="2445" w:type="dxa"/>
          </w:tcPr>
          <w:p w14:paraId="2CAA0BE6" w14:textId="77777777" w:rsidR="006649A7" w:rsidRPr="006649A7" w:rsidRDefault="006649A7" w:rsidP="006649A7">
            <w:pPr>
              <w:spacing w:before="60"/>
              <w:rPr>
                <w:rFonts w:ascii="Verdana" w:eastAsia="Calibri" w:hAnsi="Verdana" w:cs="Tahoma"/>
                <w:sz w:val="20"/>
              </w:rPr>
            </w:pPr>
          </w:p>
        </w:tc>
        <w:tc>
          <w:tcPr>
            <w:tcW w:w="2445" w:type="dxa"/>
          </w:tcPr>
          <w:p w14:paraId="12973845" w14:textId="77777777" w:rsidR="006649A7" w:rsidRPr="006649A7" w:rsidRDefault="006649A7" w:rsidP="006649A7">
            <w:pPr>
              <w:spacing w:before="60"/>
              <w:rPr>
                <w:rFonts w:ascii="Verdana" w:eastAsia="Calibri" w:hAnsi="Verdana" w:cs="Tahoma"/>
                <w:sz w:val="20"/>
              </w:rPr>
            </w:pPr>
          </w:p>
        </w:tc>
        <w:tc>
          <w:tcPr>
            <w:tcW w:w="2446" w:type="dxa"/>
          </w:tcPr>
          <w:p w14:paraId="4E566E01"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EXPENSES</w:t>
            </w:r>
          </w:p>
        </w:tc>
        <w:tc>
          <w:tcPr>
            <w:tcW w:w="2446" w:type="dxa"/>
          </w:tcPr>
          <w:p w14:paraId="64C70C61" w14:textId="77777777" w:rsidR="006649A7" w:rsidRPr="006649A7" w:rsidRDefault="006649A7" w:rsidP="006649A7">
            <w:pPr>
              <w:spacing w:before="60"/>
              <w:rPr>
                <w:rFonts w:ascii="Verdana" w:eastAsia="Calibri" w:hAnsi="Verdana" w:cs="Tahoma"/>
                <w:sz w:val="20"/>
              </w:rPr>
            </w:pPr>
          </w:p>
        </w:tc>
      </w:tr>
    </w:tbl>
    <w:p w14:paraId="1006AF57"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7375"/>
        <w:gridCol w:w="2407"/>
      </w:tblGrid>
      <w:tr w:rsidR="006649A7" w:rsidRPr="006649A7" w14:paraId="07F16F88" w14:textId="77777777" w:rsidTr="00014E4E">
        <w:tc>
          <w:tcPr>
            <w:tcW w:w="7375" w:type="dxa"/>
          </w:tcPr>
          <w:p w14:paraId="6B8166A2"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b/>
                <w:sz w:val="20"/>
              </w:rPr>
              <w:t>NET PROFIT / (LOSS)</w:t>
            </w:r>
          </w:p>
        </w:tc>
        <w:tc>
          <w:tcPr>
            <w:tcW w:w="2407" w:type="dxa"/>
          </w:tcPr>
          <w:p w14:paraId="5E4B405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545060EA" w14:textId="77777777" w:rsidR="006649A7" w:rsidRPr="006649A7" w:rsidRDefault="006649A7" w:rsidP="006649A7">
      <w:pPr>
        <w:spacing w:before="60" w:after="0" w:line="240" w:lineRule="auto"/>
        <w:rPr>
          <w:rFonts w:ascii="Verdana" w:eastAsia="Calibri" w:hAnsi="Verdana" w:cs="Tahoma"/>
          <w:sz w:val="20"/>
        </w:rPr>
      </w:pPr>
    </w:p>
    <w:p w14:paraId="2AA2C6CD"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41B17F7D"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4" w:name="_Toc23064962"/>
      <w:r w:rsidRPr="006649A7">
        <w:rPr>
          <w:rFonts w:ascii="Baskerville Old Face" w:eastAsia="Times New Roman" w:hAnsi="Baskerville Old Face" w:cs="Times New Roman"/>
          <w:color w:val="1F3864"/>
          <w:sz w:val="26"/>
          <w:szCs w:val="26"/>
        </w:rPr>
        <w:lastRenderedPageBreak/>
        <w:t>PROJECT LOG</w:t>
      </w:r>
      <w:bookmarkEnd w:id="4"/>
    </w:p>
    <w:p w14:paraId="5174B028" w14:textId="77777777" w:rsidR="006649A7" w:rsidRPr="006649A7" w:rsidRDefault="006649A7" w:rsidP="006649A7">
      <w:pPr>
        <w:spacing w:before="60" w:after="0" w:line="240" w:lineRule="auto"/>
        <w:rPr>
          <w:rFonts w:ascii="Verdana" w:eastAsia="Calibri" w:hAnsi="Verdana" w:cs="Tahoma"/>
          <w:sz w:val="20"/>
        </w:rPr>
      </w:pPr>
      <w:r w:rsidRPr="006649A7">
        <w:rPr>
          <w:rFonts w:ascii="Verdana" w:eastAsia="Calibri" w:hAnsi="Verdana" w:cs="Tahoma"/>
          <w:sz w:val="20"/>
        </w:rPr>
        <w:t xml:space="preserve">The Project Log is required for all Exhibitors.  List all meetings, participation, description of activities throughout the project.  Use as many sheets as necessary for an accurate log of the project.   </w:t>
      </w:r>
    </w:p>
    <w:p w14:paraId="0496CEE5"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5000" w:type="pct"/>
        <w:tblLook w:val="04A0" w:firstRow="1" w:lastRow="0" w:firstColumn="1" w:lastColumn="0" w:noHBand="0" w:noVBand="1"/>
      </w:tblPr>
      <w:tblGrid>
        <w:gridCol w:w="9782"/>
      </w:tblGrid>
      <w:tr w:rsidR="006649A7" w:rsidRPr="006649A7" w14:paraId="15F4FEF4" w14:textId="77777777" w:rsidTr="00014E4E">
        <w:tc>
          <w:tcPr>
            <w:tcW w:w="5000" w:type="pct"/>
          </w:tcPr>
          <w:p w14:paraId="288BCAE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E154E5B" w14:textId="77777777" w:rsidTr="00014E4E">
        <w:tc>
          <w:tcPr>
            <w:tcW w:w="5000" w:type="pct"/>
          </w:tcPr>
          <w:p w14:paraId="72E59F1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2C7D6C7" w14:textId="77777777" w:rsidTr="00014E4E">
        <w:tc>
          <w:tcPr>
            <w:tcW w:w="5000" w:type="pct"/>
          </w:tcPr>
          <w:p w14:paraId="426BF5F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06712E0" w14:textId="77777777" w:rsidTr="00014E4E">
        <w:tc>
          <w:tcPr>
            <w:tcW w:w="5000" w:type="pct"/>
          </w:tcPr>
          <w:p w14:paraId="0787662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9F64385" w14:textId="77777777" w:rsidTr="00014E4E">
        <w:tc>
          <w:tcPr>
            <w:tcW w:w="5000" w:type="pct"/>
          </w:tcPr>
          <w:p w14:paraId="3D4C0F5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F9A5471" w14:textId="77777777" w:rsidTr="00014E4E">
        <w:tc>
          <w:tcPr>
            <w:tcW w:w="5000" w:type="pct"/>
          </w:tcPr>
          <w:p w14:paraId="67890BE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A8D9345" w14:textId="77777777" w:rsidTr="00014E4E">
        <w:tc>
          <w:tcPr>
            <w:tcW w:w="5000" w:type="pct"/>
          </w:tcPr>
          <w:p w14:paraId="2EA63D62" w14:textId="77777777" w:rsidR="006649A7" w:rsidRPr="006649A7" w:rsidRDefault="006649A7" w:rsidP="006649A7">
            <w:pPr>
              <w:spacing w:before="60" w:after="120" w:line="300" w:lineRule="auto"/>
              <w:rPr>
                <w:rFonts w:ascii="Verdana" w:eastAsia="Calibri" w:hAnsi="Verdana" w:cs="Times New Roman"/>
                <w:sz w:val="20"/>
              </w:rPr>
            </w:pPr>
          </w:p>
        </w:tc>
      </w:tr>
    </w:tbl>
    <w:p w14:paraId="6457A085" w14:textId="77777777" w:rsidR="006649A7" w:rsidRPr="006649A7" w:rsidRDefault="006649A7" w:rsidP="006649A7">
      <w:pPr>
        <w:spacing w:before="60" w:after="120" w:line="300" w:lineRule="auto"/>
        <w:rPr>
          <w:rFonts w:ascii="Verdana" w:eastAsia="Calibri" w:hAnsi="Verdana" w:cs="Times New Roman"/>
          <w:sz w:val="20"/>
        </w:rPr>
      </w:pPr>
    </w:p>
    <w:p w14:paraId="10B60215"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317AAB75"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5" w:name="_Toc23064963"/>
      <w:r w:rsidRPr="006649A7">
        <w:rPr>
          <w:rFonts w:ascii="Baskerville Old Face" w:eastAsia="Times New Roman" w:hAnsi="Baskerville Old Face" w:cs="Times New Roman"/>
          <w:color w:val="1F3864"/>
          <w:sz w:val="26"/>
          <w:szCs w:val="26"/>
        </w:rPr>
        <w:lastRenderedPageBreak/>
        <w:t>WEIGHTS AND MEASURES</w:t>
      </w:r>
      <w:bookmarkEnd w:id="5"/>
    </w:p>
    <w:p w14:paraId="4A107A73" w14:textId="77777777" w:rsidR="006649A7" w:rsidRPr="006649A7" w:rsidRDefault="006649A7" w:rsidP="006649A7">
      <w:pPr>
        <w:spacing w:before="60" w:after="120" w:line="300" w:lineRule="auto"/>
        <w:rPr>
          <w:rFonts w:ascii="Verdana" w:eastAsia="Calibri" w:hAnsi="Verdana" w:cs="Tahoma"/>
          <w:sz w:val="20"/>
        </w:rPr>
      </w:pPr>
      <w:r w:rsidRPr="006649A7">
        <w:rPr>
          <w:rFonts w:ascii="Verdana" w:eastAsia="Calibri" w:hAnsi="Verdana" w:cs="Tahoma"/>
          <w:sz w:val="20"/>
        </w:rPr>
        <w:t xml:space="preserve">Keep a running record of weight progress in relation to feed amounts.  If you use a tape measure, please check the “TAPE” box.  Use a separate sheet for each animal entry. </w:t>
      </w:r>
    </w:p>
    <w:tbl>
      <w:tblPr>
        <w:tblStyle w:val="TableGrid1"/>
        <w:tblW w:w="0" w:type="auto"/>
        <w:tblLook w:val="04A0" w:firstRow="1" w:lastRow="0" w:firstColumn="1" w:lastColumn="0" w:noHBand="0" w:noVBand="1"/>
      </w:tblPr>
      <w:tblGrid>
        <w:gridCol w:w="1397"/>
        <w:gridCol w:w="1397"/>
        <w:gridCol w:w="1397"/>
        <w:gridCol w:w="1397"/>
        <w:gridCol w:w="1398"/>
        <w:gridCol w:w="1398"/>
        <w:gridCol w:w="1398"/>
      </w:tblGrid>
      <w:tr w:rsidR="006649A7" w:rsidRPr="006649A7" w14:paraId="04707452" w14:textId="77777777" w:rsidTr="006649A7">
        <w:trPr>
          <w:trHeight w:val="575"/>
        </w:trPr>
        <w:tc>
          <w:tcPr>
            <w:tcW w:w="1397" w:type="dxa"/>
            <w:shd w:val="clear" w:color="auto" w:fill="B4C6E7"/>
            <w:vAlign w:val="center"/>
          </w:tcPr>
          <w:p w14:paraId="75366A89"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DATE</w:t>
            </w:r>
          </w:p>
        </w:tc>
        <w:tc>
          <w:tcPr>
            <w:tcW w:w="1397" w:type="dxa"/>
            <w:shd w:val="clear" w:color="auto" w:fill="B4C6E7"/>
            <w:vAlign w:val="center"/>
          </w:tcPr>
          <w:p w14:paraId="43A20507"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WEIGHT</w:t>
            </w:r>
          </w:p>
        </w:tc>
        <w:tc>
          <w:tcPr>
            <w:tcW w:w="1397" w:type="dxa"/>
            <w:shd w:val="clear" w:color="auto" w:fill="B4C6E7"/>
            <w:vAlign w:val="center"/>
          </w:tcPr>
          <w:p w14:paraId="39A7AFBD"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TAPE</w:t>
            </w:r>
          </w:p>
        </w:tc>
        <w:tc>
          <w:tcPr>
            <w:tcW w:w="1397" w:type="dxa"/>
            <w:shd w:val="clear" w:color="auto" w:fill="B4C6E7"/>
            <w:vAlign w:val="center"/>
          </w:tcPr>
          <w:p w14:paraId="710DC976" w14:textId="77777777" w:rsidR="006649A7" w:rsidRPr="006649A7" w:rsidRDefault="006649A7" w:rsidP="006649A7">
            <w:pPr>
              <w:spacing w:before="60" w:after="120"/>
              <w:jc w:val="center"/>
              <w:rPr>
                <w:rFonts w:ascii="Verdana" w:eastAsia="Calibri" w:hAnsi="Verdana" w:cs="Times New Roman"/>
                <w:b/>
                <w:sz w:val="16"/>
                <w:szCs w:val="16"/>
              </w:rPr>
            </w:pPr>
            <w:r w:rsidRPr="006649A7">
              <w:rPr>
                <w:rFonts w:ascii="Verdana" w:eastAsia="Calibri" w:hAnsi="Verdana" w:cs="Times New Roman"/>
                <w:b/>
                <w:sz w:val="16"/>
                <w:szCs w:val="16"/>
              </w:rPr>
              <w:t>DAYS BETWEEN WEIGHING</w:t>
            </w:r>
          </w:p>
        </w:tc>
        <w:tc>
          <w:tcPr>
            <w:tcW w:w="1398" w:type="dxa"/>
            <w:shd w:val="clear" w:color="auto" w:fill="B4C6E7"/>
            <w:vAlign w:val="center"/>
          </w:tcPr>
          <w:p w14:paraId="38F6B1F9"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AMOUNT GAINED</w:t>
            </w:r>
          </w:p>
        </w:tc>
        <w:tc>
          <w:tcPr>
            <w:tcW w:w="1398" w:type="dxa"/>
            <w:shd w:val="clear" w:color="auto" w:fill="B4C6E7"/>
            <w:vAlign w:val="center"/>
          </w:tcPr>
          <w:p w14:paraId="6B166BE8"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RATE OF GAIN</w:t>
            </w:r>
          </w:p>
        </w:tc>
        <w:tc>
          <w:tcPr>
            <w:tcW w:w="1398" w:type="dxa"/>
            <w:shd w:val="clear" w:color="auto" w:fill="B4C6E7"/>
            <w:vAlign w:val="center"/>
          </w:tcPr>
          <w:p w14:paraId="563683F0"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FEED AMOUNT</w:t>
            </w:r>
          </w:p>
        </w:tc>
      </w:tr>
      <w:tr w:rsidR="006649A7" w:rsidRPr="006649A7" w14:paraId="32C09FE0" w14:textId="77777777" w:rsidTr="00014E4E">
        <w:tc>
          <w:tcPr>
            <w:tcW w:w="1397" w:type="dxa"/>
          </w:tcPr>
          <w:p w14:paraId="692B110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34383B7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C4D1CFD"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55E05ED"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3164437"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843DA21"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E14104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EA16E5B" w14:textId="77777777" w:rsidTr="00014E4E">
        <w:tc>
          <w:tcPr>
            <w:tcW w:w="1397" w:type="dxa"/>
          </w:tcPr>
          <w:p w14:paraId="22C21D6F"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BEFE2A0"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CD5C98D"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0A1ED42"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5F17B7F2"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BF896E2"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AC1247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43B2CDF" w14:textId="77777777" w:rsidTr="00014E4E">
        <w:tc>
          <w:tcPr>
            <w:tcW w:w="1397" w:type="dxa"/>
          </w:tcPr>
          <w:p w14:paraId="721373A5"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F4871EE"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947B45E"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5EDF4C32"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77AF008"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25742E5"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8ADF274"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8D30419" w14:textId="77777777" w:rsidTr="00014E4E">
        <w:tc>
          <w:tcPr>
            <w:tcW w:w="1397" w:type="dxa"/>
          </w:tcPr>
          <w:p w14:paraId="1D356AF7"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5553443"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50C2C076"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5A5E4BB4"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E8B1440"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894CF9D"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FED975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90B46EC" w14:textId="77777777" w:rsidTr="00014E4E">
        <w:tc>
          <w:tcPr>
            <w:tcW w:w="1397" w:type="dxa"/>
          </w:tcPr>
          <w:p w14:paraId="62510EB8"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5AAE884D"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4AFDB8B"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19866114"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5347003A"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5E0813E"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0CB0EF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574DBC1" w14:textId="77777777" w:rsidTr="00014E4E">
        <w:tc>
          <w:tcPr>
            <w:tcW w:w="1397" w:type="dxa"/>
          </w:tcPr>
          <w:p w14:paraId="00AC9000"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71CEF5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C15F3C9"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13620B0"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490E264"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54A0A17"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472069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5197BD1" w14:textId="77777777" w:rsidTr="00014E4E">
        <w:tc>
          <w:tcPr>
            <w:tcW w:w="1397" w:type="dxa"/>
          </w:tcPr>
          <w:p w14:paraId="3F1F345C"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B287E92"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B8C7603"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6983C29"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948E062"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BD51A97"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96A10F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272137C" w14:textId="77777777" w:rsidTr="00014E4E">
        <w:tc>
          <w:tcPr>
            <w:tcW w:w="1397" w:type="dxa"/>
          </w:tcPr>
          <w:p w14:paraId="2DAFE196"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F6DF71B"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8ADA8D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93223E1"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397534B"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F6334F1"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1BF2F37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1447C19" w14:textId="77777777" w:rsidTr="00014E4E">
        <w:tc>
          <w:tcPr>
            <w:tcW w:w="1397" w:type="dxa"/>
          </w:tcPr>
          <w:p w14:paraId="7D62694A"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36E35A4"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60CB4DC"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083456B"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70B107C"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E842D20"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5FC41AC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DECE256" w14:textId="77777777" w:rsidTr="00014E4E">
        <w:tc>
          <w:tcPr>
            <w:tcW w:w="1397" w:type="dxa"/>
          </w:tcPr>
          <w:p w14:paraId="3B596DD9"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0D80276"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9E34C00"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FE75B78"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9ACB84D"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227342C"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509396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7B54CD5" w14:textId="77777777" w:rsidTr="00014E4E">
        <w:tc>
          <w:tcPr>
            <w:tcW w:w="1397" w:type="dxa"/>
          </w:tcPr>
          <w:p w14:paraId="33B3F1FB"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19570406"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3A422BDA"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17992396"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8F6FFB7"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6BD0198"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BF3168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0542661" w14:textId="77777777" w:rsidTr="00014E4E">
        <w:tc>
          <w:tcPr>
            <w:tcW w:w="1397" w:type="dxa"/>
          </w:tcPr>
          <w:p w14:paraId="41515BF9"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9423C1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D07457F"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B01F381"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4E75196"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1931CA66"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62E7BE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7E4F7DA" w14:textId="77777777" w:rsidTr="00014E4E">
        <w:tc>
          <w:tcPr>
            <w:tcW w:w="1397" w:type="dxa"/>
          </w:tcPr>
          <w:p w14:paraId="175152CC"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5E223BE"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F81FC5F"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8BBCC3C"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797003A"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46F07029"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110BAC7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8B0D606" w14:textId="77777777" w:rsidTr="00014E4E">
        <w:tc>
          <w:tcPr>
            <w:tcW w:w="1397" w:type="dxa"/>
          </w:tcPr>
          <w:p w14:paraId="760521C3"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3DED1F3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CD25D43"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3D50B19A"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5BBA27C0"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F93E38B"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78D097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047E8B5" w14:textId="77777777" w:rsidTr="00014E4E">
        <w:tc>
          <w:tcPr>
            <w:tcW w:w="1397" w:type="dxa"/>
          </w:tcPr>
          <w:p w14:paraId="730F7C1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34179ADA"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89C6EA5"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44D746C"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5A78542F"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55428024"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33AC29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944BD03" w14:textId="77777777" w:rsidTr="00014E4E">
        <w:tc>
          <w:tcPr>
            <w:tcW w:w="1397" w:type="dxa"/>
          </w:tcPr>
          <w:p w14:paraId="51B7371A"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CC9C7FE"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40A5C86"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C8C6741"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1621C01"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1BD921B7"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3EF2AAA" w14:textId="77777777" w:rsidR="006649A7" w:rsidRPr="006649A7" w:rsidRDefault="006649A7" w:rsidP="006649A7">
            <w:pPr>
              <w:spacing w:before="60" w:after="120" w:line="300" w:lineRule="auto"/>
              <w:rPr>
                <w:rFonts w:ascii="Verdana" w:eastAsia="Calibri" w:hAnsi="Verdana" w:cs="Times New Roman"/>
                <w:sz w:val="20"/>
              </w:rPr>
            </w:pPr>
          </w:p>
        </w:tc>
      </w:tr>
    </w:tbl>
    <w:p w14:paraId="1D13DC4E" w14:textId="77777777" w:rsidR="006649A7" w:rsidRPr="006649A7" w:rsidRDefault="006649A7" w:rsidP="006649A7">
      <w:pPr>
        <w:spacing w:before="60" w:after="120" w:line="300" w:lineRule="auto"/>
        <w:jc w:val="center"/>
        <w:rPr>
          <w:rFonts w:ascii="Rockwell Extra Bold" w:eastAsia="Calibri" w:hAnsi="Rockwell Extra Bold" w:cs="Times New Roman"/>
          <w:sz w:val="20"/>
        </w:rPr>
      </w:pPr>
    </w:p>
    <w:p w14:paraId="1DF7695D" w14:textId="77777777" w:rsidR="006649A7" w:rsidRPr="006649A7" w:rsidRDefault="006649A7" w:rsidP="006649A7">
      <w:pPr>
        <w:spacing w:before="60" w:after="120" w:line="30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t>FEEDS &amp; FEEDING COSTS PER POUND</w:t>
      </w:r>
    </w:p>
    <w:tbl>
      <w:tblPr>
        <w:tblStyle w:val="TableGrid1"/>
        <w:tblW w:w="0" w:type="auto"/>
        <w:tblLook w:val="04A0" w:firstRow="1" w:lastRow="0" w:firstColumn="1" w:lastColumn="0" w:noHBand="0" w:noVBand="1"/>
      </w:tblPr>
      <w:tblGrid>
        <w:gridCol w:w="3260"/>
        <w:gridCol w:w="3261"/>
        <w:gridCol w:w="3261"/>
      </w:tblGrid>
      <w:tr w:rsidR="006649A7" w:rsidRPr="006649A7" w14:paraId="4E98086A" w14:textId="77777777" w:rsidTr="006649A7">
        <w:tc>
          <w:tcPr>
            <w:tcW w:w="3260" w:type="dxa"/>
            <w:shd w:val="clear" w:color="auto" w:fill="B4C6E7"/>
          </w:tcPr>
          <w:p w14:paraId="3791E42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Pounds of Gain Per Day</w:t>
            </w:r>
          </w:p>
        </w:tc>
        <w:tc>
          <w:tcPr>
            <w:tcW w:w="3261" w:type="dxa"/>
            <w:shd w:val="clear" w:color="auto" w:fill="B4C6E7"/>
          </w:tcPr>
          <w:p w14:paraId="72E9D3E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Total Gain / # of days fed</w:t>
            </w:r>
          </w:p>
        </w:tc>
        <w:tc>
          <w:tcPr>
            <w:tcW w:w="3261" w:type="dxa"/>
            <w:shd w:val="clear" w:color="auto" w:fill="B4C6E7"/>
          </w:tcPr>
          <w:p w14:paraId="0F731FC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Total pounds per day</w:t>
            </w:r>
          </w:p>
        </w:tc>
      </w:tr>
      <w:tr w:rsidR="006649A7" w:rsidRPr="006649A7" w14:paraId="5B9A66AA" w14:textId="77777777" w:rsidTr="00014E4E">
        <w:tc>
          <w:tcPr>
            <w:tcW w:w="3260" w:type="dxa"/>
          </w:tcPr>
          <w:p w14:paraId="39879789" w14:textId="77777777" w:rsidR="006649A7" w:rsidRPr="006649A7" w:rsidRDefault="006649A7" w:rsidP="006649A7">
            <w:pPr>
              <w:spacing w:before="60" w:after="120" w:line="300" w:lineRule="auto"/>
              <w:rPr>
                <w:rFonts w:ascii="Verdana" w:eastAsia="Calibri" w:hAnsi="Verdana" w:cs="Times New Roman"/>
                <w:sz w:val="20"/>
              </w:rPr>
            </w:pPr>
          </w:p>
        </w:tc>
        <w:tc>
          <w:tcPr>
            <w:tcW w:w="3261" w:type="dxa"/>
          </w:tcPr>
          <w:p w14:paraId="21CD321F" w14:textId="77777777" w:rsidR="006649A7" w:rsidRPr="006649A7" w:rsidRDefault="006649A7" w:rsidP="006649A7">
            <w:pPr>
              <w:spacing w:before="60" w:after="120" w:line="300" w:lineRule="auto"/>
              <w:rPr>
                <w:rFonts w:ascii="Verdana" w:eastAsia="Calibri" w:hAnsi="Verdana" w:cs="Times New Roman"/>
                <w:sz w:val="20"/>
              </w:rPr>
            </w:pPr>
          </w:p>
        </w:tc>
        <w:tc>
          <w:tcPr>
            <w:tcW w:w="3261" w:type="dxa"/>
          </w:tcPr>
          <w:p w14:paraId="5808907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7CF9DDB" w14:textId="77777777" w:rsidTr="006649A7">
        <w:tc>
          <w:tcPr>
            <w:tcW w:w="3260" w:type="dxa"/>
            <w:shd w:val="clear" w:color="auto" w:fill="B4C6E7"/>
          </w:tcPr>
          <w:p w14:paraId="4D616E4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Cost per pound of Gain</w:t>
            </w:r>
          </w:p>
        </w:tc>
        <w:tc>
          <w:tcPr>
            <w:tcW w:w="3261" w:type="dxa"/>
            <w:shd w:val="clear" w:color="auto" w:fill="B4C6E7"/>
          </w:tcPr>
          <w:p w14:paraId="2DCFC66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Cost of Feed / Pounds of Gain</w:t>
            </w:r>
          </w:p>
        </w:tc>
        <w:tc>
          <w:tcPr>
            <w:tcW w:w="3261" w:type="dxa"/>
            <w:shd w:val="clear" w:color="auto" w:fill="B4C6E7"/>
          </w:tcPr>
          <w:p w14:paraId="16FB0A8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Total Cost per pound</w:t>
            </w:r>
          </w:p>
        </w:tc>
      </w:tr>
      <w:tr w:rsidR="006649A7" w:rsidRPr="006649A7" w14:paraId="1AE48E1D" w14:textId="77777777" w:rsidTr="00014E4E">
        <w:tc>
          <w:tcPr>
            <w:tcW w:w="3260" w:type="dxa"/>
          </w:tcPr>
          <w:p w14:paraId="32E7B8F8" w14:textId="77777777" w:rsidR="006649A7" w:rsidRPr="006649A7" w:rsidRDefault="006649A7" w:rsidP="006649A7">
            <w:pPr>
              <w:spacing w:before="60" w:after="120" w:line="300" w:lineRule="auto"/>
              <w:rPr>
                <w:rFonts w:ascii="Verdana" w:eastAsia="Calibri" w:hAnsi="Verdana" w:cs="Times New Roman"/>
                <w:sz w:val="20"/>
              </w:rPr>
            </w:pPr>
          </w:p>
        </w:tc>
        <w:tc>
          <w:tcPr>
            <w:tcW w:w="3261" w:type="dxa"/>
          </w:tcPr>
          <w:p w14:paraId="7EAFD6D6" w14:textId="77777777" w:rsidR="006649A7" w:rsidRPr="006649A7" w:rsidRDefault="006649A7" w:rsidP="006649A7">
            <w:pPr>
              <w:spacing w:before="60" w:after="120" w:line="300" w:lineRule="auto"/>
              <w:rPr>
                <w:rFonts w:ascii="Verdana" w:eastAsia="Calibri" w:hAnsi="Verdana" w:cs="Times New Roman"/>
                <w:sz w:val="20"/>
              </w:rPr>
            </w:pPr>
          </w:p>
        </w:tc>
        <w:tc>
          <w:tcPr>
            <w:tcW w:w="3261" w:type="dxa"/>
          </w:tcPr>
          <w:p w14:paraId="3AD1BA4A" w14:textId="77777777" w:rsidR="006649A7" w:rsidRPr="006649A7" w:rsidRDefault="006649A7" w:rsidP="006649A7">
            <w:pPr>
              <w:spacing w:before="60" w:after="120" w:line="300" w:lineRule="auto"/>
              <w:rPr>
                <w:rFonts w:ascii="Verdana" w:eastAsia="Calibri" w:hAnsi="Verdana" w:cs="Times New Roman"/>
                <w:sz w:val="20"/>
              </w:rPr>
            </w:pPr>
          </w:p>
        </w:tc>
      </w:tr>
    </w:tbl>
    <w:p w14:paraId="4D2CB139"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4697A482"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6" w:name="_Toc23064964"/>
      <w:r w:rsidRPr="006649A7">
        <w:rPr>
          <w:rFonts w:ascii="Baskerville Old Face" w:eastAsia="Times New Roman" w:hAnsi="Baskerville Old Face" w:cs="Times New Roman"/>
          <w:color w:val="1F3864"/>
          <w:sz w:val="26"/>
          <w:szCs w:val="26"/>
        </w:rPr>
        <w:lastRenderedPageBreak/>
        <w:t>VET VISIT AND MEDICATIONS USED</w:t>
      </w:r>
      <w:bookmarkEnd w:id="6"/>
    </w:p>
    <w:tbl>
      <w:tblPr>
        <w:tblStyle w:val="TableGrid1"/>
        <w:tblW w:w="0" w:type="auto"/>
        <w:tblLook w:val="04A0" w:firstRow="1" w:lastRow="0" w:firstColumn="1" w:lastColumn="0" w:noHBand="0" w:noVBand="1"/>
      </w:tblPr>
      <w:tblGrid>
        <w:gridCol w:w="4872"/>
        <w:gridCol w:w="4874"/>
      </w:tblGrid>
      <w:tr w:rsidR="006649A7" w:rsidRPr="006649A7" w14:paraId="625E900D" w14:textId="77777777" w:rsidTr="006649A7">
        <w:tc>
          <w:tcPr>
            <w:tcW w:w="4872" w:type="dxa"/>
            <w:tcBorders>
              <w:top w:val="single" w:sz="18" w:space="0" w:color="auto"/>
              <w:left w:val="single" w:sz="18" w:space="0" w:color="auto"/>
              <w:bottom w:val="single" w:sz="18" w:space="0" w:color="auto"/>
              <w:right w:val="single" w:sz="18" w:space="0" w:color="auto"/>
            </w:tcBorders>
            <w:shd w:val="clear" w:color="auto" w:fill="B4C6E7"/>
          </w:tcPr>
          <w:p w14:paraId="428EF009"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VET VISIT</w:t>
            </w:r>
          </w:p>
        </w:tc>
        <w:tc>
          <w:tcPr>
            <w:tcW w:w="4874" w:type="dxa"/>
            <w:tcBorders>
              <w:top w:val="single" w:sz="18" w:space="0" w:color="auto"/>
              <w:left w:val="single" w:sz="18" w:space="0" w:color="auto"/>
              <w:bottom w:val="single" w:sz="18" w:space="0" w:color="auto"/>
              <w:right w:val="single" w:sz="18" w:space="0" w:color="auto"/>
            </w:tcBorders>
            <w:shd w:val="clear" w:color="auto" w:fill="B4C6E7"/>
          </w:tcPr>
          <w:p w14:paraId="009B56D3"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MEDICATION &amp; DOSES</w:t>
            </w:r>
          </w:p>
        </w:tc>
      </w:tr>
      <w:tr w:rsidR="006649A7" w:rsidRPr="006649A7" w14:paraId="783E5040" w14:textId="77777777" w:rsidTr="00014E4E">
        <w:tc>
          <w:tcPr>
            <w:tcW w:w="4872" w:type="dxa"/>
            <w:tcBorders>
              <w:top w:val="single" w:sz="18" w:space="0" w:color="auto"/>
              <w:left w:val="single" w:sz="18" w:space="0" w:color="auto"/>
              <w:right w:val="single" w:sz="18" w:space="0" w:color="auto"/>
            </w:tcBorders>
          </w:tcPr>
          <w:p w14:paraId="60C933C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21D4B55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445DC2A4" w14:textId="77777777" w:rsidTr="00014E4E">
        <w:tc>
          <w:tcPr>
            <w:tcW w:w="4872" w:type="dxa"/>
            <w:tcBorders>
              <w:left w:val="single" w:sz="18" w:space="0" w:color="auto"/>
              <w:right w:val="single" w:sz="18" w:space="0" w:color="auto"/>
            </w:tcBorders>
          </w:tcPr>
          <w:p w14:paraId="0999B28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68634BB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3E2CB0EB" w14:textId="77777777" w:rsidTr="00014E4E">
        <w:tc>
          <w:tcPr>
            <w:tcW w:w="4872" w:type="dxa"/>
            <w:tcBorders>
              <w:left w:val="single" w:sz="18" w:space="0" w:color="auto"/>
              <w:bottom w:val="single" w:sz="18" w:space="0" w:color="auto"/>
              <w:right w:val="single" w:sz="18" w:space="0" w:color="auto"/>
            </w:tcBorders>
          </w:tcPr>
          <w:p w14:paraId="5C00E8C4"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29EE833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410F7B61" w14:textId="77777777" w:rsidTr="00014E4E">
        <w:tc>
          <w:tcPr>
            <w:tcW w:w="4872" w:type="dxa"/>
            <w:tcBorders>
              <w:top w:val="single" w:sz="18" w:space="0" w:color="auto"/>
              <w:left w:val="single" w:sz="18" w:space="0" w:color="auto"/>
              <w:right w:val="single" w:sz="18" w:space="0" w:color="auto"/>
            </w:tcBorders>
          </w:tcPr>
          <w:p w14:paraId="538BFC5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3C5C6EB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2D99BF14" w14:textId="77777777" w:rsidTr="00014E4E">
        <w:tc>
          <w:tcPr>
            <w:tcW w:w="4872" w:type="dxa"/>
            <w:tcBorders>
              <w:left w:val="single" w:sz="18" w:space="0" w:color="auto"/>
              <w:right w:val="single" w:sz="18" w:space="0" w:color="auto"/>
            </w:tcBorders>
          </w:tcPr>
          <w:p w14:paraId="09FD147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4D0756C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604CBE9A" w14:textId="77777777" w:rsidTr="00014E4E">
        <w:tc>
          <w:tcPr>
            <w:tcW w:w="4872" w:type="dxa"/>
            <w:tcBorders>
              <w:left w:val="single" w:sz="18" w:space="0" w:color="auto"/>
              <w:bottom w:val="single" w:sz="18" w:space="0" w:color="auto"/>
              <w:right w:val="single" w:sz="18" w:space="0" w:color="auto"/>
            </w:tcBorders>
          </w:tcPr>
          <w:p w14:paraId="7E443C7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1AD108D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01510CD1" w14:textId="77777777" w:rsidTr="00014E4E">
        <w:tc>
          <w:tcPr>
            <w:tcW w:w="4872" w:type="dxa"/>
            <w:tcBorders>
              <w:top w:val="single" w:sz="18" w:space="0" w:color="auto"/>
              <w:left w:val="single" w:sz="18" w:space="0" w:color="auto"/>
              <w:right w:val="single" w:sz="18" w:space="0" w:color="auto"/>
            </w:tcBorders>
          </w:tcPr>
          <w:p w14:paraId="7B38F10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5282DC7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0C3FF242" w14:textId="77777777" w:rsidTr="00014E4E">
        <w:tc>
          <w:tcPr>
            <w:tcW w:w="4872" w:type="dxa"/>
            <w:tcBorders>
              <w:left w:val="single" w:sz="18" w:space="0" w:color="auto"/>
              <w:right w:val="single" w:sz="18" w:space="0" w:color="auto"/>
            </w:tcBorders>
          </w:tcPr>
          <w:p w14:paraId="1D654EE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52907E0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0B3519A7" w14:textId="77777777" w:rsidTr="00014E4E">
        <w:tc>
          <w:tcPr>
            <w:tcW w:w="4872" w:type="dxa"/>
            <w:tcBorders>
              <w:left w:val="single" w:sz="18" w:space="0" w:color="auto"/>
              <w:bottom w:val="single" w:sz="18" w:space="0" w:color="auto"/>
              <w:right w:val="single" w:sz="18" w:space="0" w:color="auto"/>
            </w:tcBorders>
          </w:tcPr>
          <w:p w14:paraId="0C3D74A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2CB086E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71E74C64" w14:textId="77777777" w:rsidTr="00014E4E">
        <w:tc>
          <w:tcPr>
            <w:tcW w:w="4872" w:type="dxa"/>
            <w:tcBorders>
              <w:top w:val="single" w:sz="18" w:space="0" w:color="auto"/>
              <w:left w:val="single" w:sz="18" w:space="0" w:color="auto"/>
              <w:right w:val="single" w:sz="18" w:space="0" w:color="auto"/>
            </w:tcBorders>
          </w:tcPr>
          <w:p w14:paraId="0F25D03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38B0CE4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4D3F4EB1" w14:textId="77777777" w:rsidTr="00014E4E">
        <w:tc>
          <w:tcPr>
            <w:tcW w:w="4872" w:type="dxa"/>
            <w:tcBorders>
              <w:left w:val="single" w:sz="18" w:space="0" w:color="auto"/>
              <w:right w:val="single" w:sz="18" w:space="0" w:color="auto"/>
            </w:tcBorders>
          </w:tcPr>
          <w:p w14:paraId="516A922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0076163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3E844ED1" w14:textId="77777777" w:rsidTr="00014E4E">
        <w:tc>
          <w:tcPr>
            <w:tcW w:w="4872" w:type="dxa"/>
            <w:tcBorders>
              <w:left w:val="single" w:sz="18" w:space="0" w:color="auto"/>
              <w:bottom w:val="single" w:sz="18" w:space="0" w:color="auto"/>
              <w:right w:val="single" w:sz="18" w:space="0" w:color="auto"/>
            </w:tcBorders>
          </w:tcPr>
          <w:p w14:paraId="10BAA8C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63EAB73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07773699" w14:textId="77777777" w:rsidTr="00014E4E">
        <w:tc>
          <w:tcPr>
            <w:tcW w:w="4872" w:type="dxa"/>
            <w:tcBorders>
              <w:top w:val="single" w:sz="18" w:space="0" w:color="auto"/>
              <w:left w:val="single" w:sz="18" w:space="0" w:color="auto"/>
              <w:right w:val="single" w:sz="18" w:space="0" w:color="auto"/>
            </w:tcBorders>
          </w:tcPr>
          <w:p w14:paraId="74D06F7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7B51AD6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0C4F4C96" w14:textId="77777777" w:rsidTr="00014E4E">
        <w:tc>
          <w:tcPr>
            <w:tcW w:w="4872" w:type="dxa"/>
            <w:tcBorders>
              <w:left w:val="single" w:sz="18" w:space="0" w:color="auto"/>
              <w:right w:val="single" w:sz="18" w:space="0" w:color="auto"/>
            </w:tcBorders>
          </w:tcPr>
          <w:p w14:paraId="037632C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68868954"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31D27D3C" w14:textId="77777777" w:rsidTr="00014E4E">
        <w:tc>
          <w:tcPr>
            <w:tcW w:w="4872" w:type="dxa"/>
            <w:tcBorders>
              <w:left w:val="single" w:sz="18" w:space="0" w:color="auto"/>
              <w:bottom w:val="single" w:sz="18" w:space="0" w:color="auto"/>
              <w:right w:val="single" w:sz="18" w:space="0" w:color="auto"/>
            </w:tcBorders>
          </w:tcPr>
          <w:p w14:paraId="5939CDA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1992DA6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0250DE05" w14:textId="77777777" w:rsidTr="00014E4E">
        <w:tc>
          <w:tcPr>
            <w:tcW w:w="4872" w:type="dxa"/>
            <w:tcBorders>
              <w:top w:val="single" w:sz="18" w:space="0" w:color="auto"/>
              <w:left w:val="single" w:sz="18" w:space="0" w:color="auto"/>
              <w:right w:val="single" w:sz="18" w:space="0" w:color="auto"/>
            </w:tcBorders>
          </w:tcPr>
          <w:p w14:paraId="731B476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788E333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25128675" w14:textId="77777777" w:rsidTr="00014E4E">
        <w:tc>
          <w:tcPr>
            <w:tcW w:w="4872" w:type="dxa"/>
            <w:tcBorders>
              <w:left w:val="single" w:sz="18" w:space="0" w:color="auto"/>
              <w:right w:val="single" w:sz="18" w:space="0" w:color="auto"/>
            </w:tcBorders>
          </w:tcPr>
          <w:p w14:paraId="7362091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13043FD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57427E19" w14:textId="77777777" w:rsidTr="00014E4E">
        <w:tc>
          <w:tcPr>
            <w:tcW w:w="4872" w:type="dxa"/>
            <w:tcBorders>
              <w:left w:val="single" w:sz="18" w:space="0" w:color="auto"/>
              <w:bottom w:val="single" w:sz="18" w:space="0" w:color="auto"/>
              <w:right w:val="single" w:sz="18" w:space="0" w:color="auto"/>
            </w:tcBorders>
          </w:tcPr>
          <w:p w14:paraId="52BCFE6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3779D08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2ABC3FD6" w14:textId="77777777" w:rsidTr="00014E4E">
        <w:tc>
          <w:tcPr>
            <w:tcW w:w="4872" w:type="dxa"/>
            <w:tcBorders>
              <w:top w:val="single" w:sz="18" w:space="0" w:color="auto"/>
              <w:left w:val="single" w:sz="18" w:space="0" w:color="auto"/>
              <w:right w:val="single" w:sz="18" w:space="0" w:color="auto"/>
            </w:tcBorders>
          </w:tcPr>
          <w:p w14:paraId="2CEC6CD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0518FD5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1499C217" w14:textId="77777777" w:rsidTr="00014E4E">
        <w:tc>
          <w:tcPr>
            <w:tcW w:w="4872" w:type="dxa"/>
            <w:tcBorders>
              <w:left w:val="single" w:sz="18" w:space="0" w:color="auto"/>
              <w:right w:val="single" w:sz="18" w:space="0" w:color="auto"/>
            </w:tcBorders>
          </w:tcPr>
          <w:p w14:paraId="12E9BBE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2BDB3C0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66548D3E" w14:textId="77777777" w:rsidTr="00014E4E">
        <w:tc>
          <w:tcPr>
            <w:tcW w:w="4872" w:type="dxa"/>
            <w:tcBorders>
              <w:left w:val="single" w:sz="18" w:space="0" w:color="auto"/>
              <w:bottom w:val="single" w:sz="18" w:space="0" w:color="auto"/>
              <w:right w:val="single" w:sz="18" w:space="0" w:color="auto"/>
            </w:tcBorders>
          </w:tcPr>
          <w:p w14:paraId="69B7AA0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46026E7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bl>
    <w:p w14:paraId="54BB5E56"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331EE8C7"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7" w:name="_Toc23064965"/>
      <w:r w:rsidRPr="006649A7">
        <w:rPr>
          <w:rFonts w:ascii="Baskerville Old Face" w:eastAsia="Times New Roman" w:hAnsi="Baskerville Old Face" w:cs="Times New Roman"/>
          <w:color w:val="1F3864"/>
          <w:sz w:val="26"/>
          <w:szCs w:val="26"/>
        </w:rPr>
        <w:lastRenderedPageBreak/>
        <w:t>SUMMARY REPORT</w:t>
      </w:r>
      <w:bookmarkEnd w:id="7"/>
    </w:p>
    <w:p w14:paraId="43D4E47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Summarize your project by including why you picked this project, what you wanted to learn, what you did learn, and how you will apply those lessons in the future.</w:t>
      </w:r>
    </w:p>
    <w:p w14:paraId="594DC90D" w14:textId="77777777" w:rsidR="006649A7" w:rsidRPr="006649A7" w:rsidRDefault="006649A7" w:rsidP="006649A7">
      <w:pPr>
        <w:spacing w:after="0" w:line="240" w:lineRule="auto"/>
        <w:rPr>
          <w:rFonts w:ascii="Verdana" w:eastAsia="Calibri" w:hAnsi="Verdana" w:cs="Times New Roman"/>
          <w:sz w:val="20"/>
        </w:rPr>
      </w:pPr>
    </w:p>
    <w:tbl>
      <w:tblPr>
        <w:tblStyle w:val="TableGrid1"/>
        <w:tblW w:w="9355" w:type="dxa"/>
        <w:tblCellMar>
          <w:left w:w="115" w:type="dxa"/>
          <w:right w:w="115" w:type="dxa"/>
        </w:tblCellMar>
        <w:tblLook w:val="04A0" w:firstRow="1" w:lastRow="0" w:firstColumn="1" w:lastColumn="0" w:noHBand="0" w:noVBand="1"/>
      </w:tblPr>
      <w:tblGrid>
        <w:gridCol w:w="9355"/>
      </w:tblGrid>
      <w:tr w:rsidR="006649A7" w:rsidRPr="006649A7" w14:paraId="26C915E3" w14:textId="77777777" w:rsidTr="006649A7">
        <w:tc>
          <w:tcPr>
            <w:tcW w:w="9355" w:type="dxa"/>
            <w:shd w:val="clear" w:color="auto" w:fill="B4C6E7"/>
          </w:tcPr>
          <w:p w14:paraId="1826E26C" w14:textId="77777777" w:rsidR="006649A7" w:rsidRPr="006649A7" w:rsidRDefault="006649A7" w:rsidP="006649A7">
            <w:pPr>
              <w:spacing w:before="60" w:after="120" w:line="300" w:lineRule="auto"/>
              <w:jc w:val="center"/>
              <w:rPr>
                <w:rFonts w:ascii="Verdana" w:eastAsia="Calibri" w:hAnsi="Verdana" w:cs="Times New Roman"/>
                <w:b/>
                <w:sz w:val="18"/>
                <w:szCs w:val="18"/>
              </w:rPr>
            </w:pPr>
            <w:r w:rsidRPr="006649A7">
              <w:rPr>
                <w:rFonts w:ascii="Verdana" w:eastAsia="Calibri" w:hAnsi="Verdana" w:cs="Times New Roman"/>
                <w:b/>
                <w:sz w:val="18"/>
                <w:szCs w:val="18"/>
              </w:rPr>
              <w:t xml:space="preserve">SUMMARY OF THINGS MADE, RAISED, </w:t>
            </w:r>
            <w:proofErr w:type="gramStart"/>
            <w:r w:rsidRPr="006649A7">
              <w:rPr>
                <w:rFonts w:ascii="Verdana" w:eastAsia="Calibri" w:hAnsi="Verdana" w:cs="Times New Roman"/>
                <w:b/>
                <w:sz w:val="18"/>
                <w:szCs w:val="18"/>
              </w:rPr>
              <w:t>GROWN</w:t>
            </w:r>
            <w:proofErr w:type="gramEnd"/>
            <w:r w:rsidRPr="006649A7">
              <w:rPr>
                <w:rFonts w:ascii="Verdana" w:eastAsia="Calibri" w:hAnsi="Verdana" w:cs="Times New Roman"/>
                <w:b/>
                <w:sz w:val="18"/>
                <w:szCs w:val="18"/>
              </w:rPr>
              <w:t xml:space="preserve"> OR IMPROVED</w:t>
            </w:r>
          </w:p>
        </w:tc>
      </w:tr>
      <w:tr w:rsidR="006649A7" w:rsidRPr="006649A7" w14:paraId="7B33076D" w14:textId="77777777" w:rsidTr="00014E4E">
        <w:trPr>
          <w:trHeight w:val="6414"/>
        </w:trPr>
        <w:tc>
          <w:tcPr>
            <w:tcW w:w="9355" w:type="dxa"/>
          </w:tcPr>
          <w:p w14:paraId="0B597857" w14:textId="77777777" w:rsidR="006649A7" w:rsidRPr="006649A7" w:rsidRDefault="006649A7" w:rsidP="006649A7">
            <w:pPr>
              <w:spacing w:before="60" w:after="120" w:line="300" w:lineRule="auto"/>
              <w:rPr>
                <w:rFonts w:ascii="Verdana" w:eastAsia="Calibri" w:hAnsi="Verdana" w:cs="Times New Roman"/>
                <w:sz w:val="20"/>
              </w:rPr>
            </w:pPr>
          </w:p>
          <w:p w14:paraId="026A510A" w14:textId="77777777" w:rsidR="006649A7" w:rsidRPr="006649A7" w:rsidRDefault="006649A7" w:rsidP="006649A7">
            <w:pPr>
              <w:spacing w:before="60" w:after="120" w:line="300" w:lineRule="auto"/>
              <w:rPr>
                <w:rFonts w:ascii="Verdana" w:eastAsia="Calibri" w:hAnsi="Verdana" w:cs="Times New Roman"/>
                <w:sz w:val="20"/>
              </w:rPr>
            </w:pPr>
          </w:p>
          <w:p w14:paraId="43B39F49" w14:textId="77777777" w:rsidR="006649A7" w:rsidRPr="006649A7" w:rsidRDefault="006649A7" w:rsidP="006649A7">
            <w:pPr>
              <w:spacing w:before="60" w:after="120" w:line="300" w:lineRule="auto"/>
              <w:rPr>
                <w:rFonts w:ascii="Verdana" w:eastAsia="Calibri" w:hAnsi="Verdana" w:cs="Times New Roman"/>
                <w:sz w:val="20"/>
              </w:rPr>
            </w:pPr>
          </w:p>
          <w:p w14:paraId="5CF28544" w14:textId="77777777" w:rsidR="006649A7" w:rsidRPr="006649A7" w:rsidRDefault="006649A7" w:rsidP="006649A7">
            <w:pPr>
              <w:spacing w:before="60" w:after="120" w:line="300" w:lineRule="auto"/>
              <w:rPr>
                <w:rFonts w:ascii="Verdana" w:eastAsia="Calibri" w:hAnsi="Verdana" w:cs="Times New Roman"/>
                <w:sz w:val="20"/>
              </w:rPr>
            </w:pPr>
          </w:p>
          <w:p w14:paraId="5EEF7910" w14:textId="77777777" w:rsidR="006649A7" w:rsidRPr="006649A7" w:rsidRDefault="006649A7" w:rsidP="006649A7">
            <w:pPr>
              <w:spacing w:before="60" w:after="120" w:line="300" w:lineRule="auto"/>
              <w:rPr>
                <w:rFonts w:ascii="Verdana" w:eastAsia="Calibri" w:hAnsi="Verdana" w:cs="Times New Roman"/>
                <w:sz w:val="20"/>
              </w:rPr>
            </w:pPr>
          </w:p>
          <w:p w14:paraId="24044237" w14:textId="77777777" w:rsidR="006649A7" w:rsidRPr="006649A7" w:rsidRDefault="006649A7" w:rsidP="006649A7">
            <w:pPr>
              <w:spacing w:before="60" w:after="120" w:line="300" w:lineRule="auto"/>
              <w:rPr>
                <w:rFonts w:ascii="Verdana" w:eastAsia="Calibri" w:hAnsi="Verdana" w:cs="Times New Roman"/>
                <w:sz w:val="20"/>
              </w:rPr>
            </w:pPr>
          </w:p>
          <w:p w14:paraId="526D04EE" w14:textId="77777777" w:rsidR="006649A7" w:rsidRPr="006649A7" w:rsidRDefault="006649A7" w:rsidP="006649A7">
            <w:pPr>
              <w:spacing w:before="60" w:after="120" w:line="300" w:lineRule="auto"/>
              <w:rPr>
                <w:rFonts w:ascii="Verdana" w:eastAsia="Calibri" w:hAnsi="Verdana" w:cs="Times New Roman"/>
                <w:sz w:val="20"/>
              </w:rPr>
            </w:pPr>
          </w:p>
          <w:p w14:paraId="3B630D35" w14:textId="77777777" w:rsidR="006649A7" w:rsidRPr="006649A7" w:rsidRDefault="006649A7" w:rsidP="006649A7">
            <w:pPr>
              <w:spacing w:before="60" w:after="120" w:line="300" w:lineRule="auto"/>
              <w:rPr>
                <w:rFonts w:ascii="Verdana" w:eastAsia="Calibri" w:hAnsi="Verdana" w:cs="Times New Roman"/>
                <w:sz w:val="20"/>
              </w:rPr>
            </w:pPr>
          </w:p>
          <w:p w14:paraId="61FE6F90" w14:textId="77777777" w:rsidR="006649A7" w:rsidRPr="006649A7" w:rsidRDefault="006649A7" w:rsidP="006649A7">
            <w:pPr>
              <w:spacing w:before="60" w:after="120" w:line="300" w:lineRule="auto"/>
              <w:rPr>
                <w:rFonts w:ascii="Verdana" w:eastAsia="Calibri" w:hAnsi="Verdana" w:cs="Times New Roman"/>
                <w:sz w:val="20"/>
              </w:rPr>
            </w:pPr>
          </w:p>
          <w:p w14:paraId="790AC1D3" w14:textId="77777777" w:rsidR="006649A7" w:rsidRPr="006649A7" w:rsidRDefault="006649A7" w:rsidP="006649A7">
            <w:pPr>
              <w:spacing w:before="60" w:after="120" w:line="300" w:lineRule="auto"/>
              <w:rPr>
                <w:rFonts w:ascii="Verdana" w:eastAsia="Calibri" w:hAnsi="Verdana" w:cs="Times New Roman"/>
                <w:sz w:val="20"/>
              </w:rPr>
            </w:pPr>
          </w:p>
          <w:p w14:paraId="2CBAA5AD" w14:textId="77777777" w:rsidR="006649A7" w:rsidRPr="006649A7" w:rsidRDefault="006649A7" w:rsidP="006649A7">
            <w:pPr>
              <w:spacing w:before="60" w:after="120" w:line="300" w:lineRule="auto"/>
              <w:rPr>
                <w:rFonts w:ascii="Verdana" w:eastAsia="Calibri" w:hAnsi="Verdana" w:cs="Times New Roman"/>
                <w:sz w:val="20"/>
              </w:rPr>
            </w:pPr>
          </w:p>
          <w:p w14:paraId="0F72B897" w14:textId="77777777" w:rsidR="006649A7" w:rsidRPr="006649A7" w:rsidRDefault="006649A7" w:rsidP="006649A7">
            <w:pPr>
              <w:spacing w:before="60" w:after="120" w:line="300" w:lineRule="auto"/>
              <w:rPr>
                <w:rFonts w:ascii="Verdana" w:eastAsia="Calibri" w:hAnsi="Verdana" w:cs="Times New Roman"/>
                <w:sz w:val="20"/>
              </w:rPr>
            </w:pPr>
          </w:p>
          <w:p w14:paraId="3F202B0F" w14:textId="77777777" w:rsidR="006649A7" w:rsidRPr="006649A7" w:rsidRDefault="006649A7" w:rsidP="006649A7">
            <w:pPr>
              <w:spacing w:before="60" w:after="120" w:line="300" w:lineRule="auto"/>
              <w:rPr>
                <w:rFonts w:ascii="Verdana" w:eastAsia="Calibri" w:hAnsi="Verdana" w:cs="Times New Roman"/>
                <w:sz w:val="20"/>
              </w:rPr>
            </w:pPr>
          </w:p>
          <w:p w14:paraId="5020ACC0" w14:textId="77777777" w:rsidR="006649A7" w:rsidRPr="006649A7" w:rsidRDefault="006649A7" w:rsidP="006649A7">
            <w:pPr>
              <w:spacing w:before="60" w:after="120" w:line="300" w:lineRule="auto"/>
              <w:rPr>
                <w:rFonts w:ascii="Verdana" w:eastAsia="Calibri" w:hAnsi="Verdana" w:cs="Times New Roman"/>
                <w:sz w:val="20"/>
              </w:rPr>
            </w:pPr>
          </w:p>
          <w:p w14:paraId="10901479" w14:textId="77777777" w:rsidR="006649A7" w:rsidRPr="006649A7" w:rsidRDefault="006649A7" w:rsidP="006649A7">
            <w:pPr>
              <w:spacing w:before="60" w:after="120" w:line="300" w:lineRule="auto"/>
              <w:rPr>
                <w:rFonts w:ascii="Verdana" w:eastAsia="Calibri" w:hAnsi="Verdana" w:cs="Times New Roman"/>
                <w:sz w:val="20"/>
              </w:rPr>
            </w:pPr>
          </w:p>
          <w:p w14:paraId="026E2DD1" w14:textId="77777777" w:rsidR="006649A7" w:rsidRPr="006649A7" w:rsidRDefault="006649A7" w:rsidP="006649A7">
            <w:pPr>
              <w:spacing w:before="60" w:after="120" w:line="300" w:lineRule="auto"/>
              <w:rPr>
                <w:rFonts w:ascii="Verdana" w:eastAsia="Calibri" w:hAnsi="Verdana" w:cs="Times New Roman"/>
                <w:sz w:val="20"/>
              </w:rPr>
            </w:pPr>
          </w:p>
          <w:p w14:paraId="57E065D1" w14:textId="77777777" w:rsidR="006649A7" w:rsidRPr="006649A7" w:rsidRDefault="006649A7" w:rsidP="006649A7">
            <w:pPr>
              <w:spacing w:before="60" w:after="120" w:line="300" w:lineRule="auto"/>
              <w:rPr>
                <w:rFonts w:ascii="Verdana" w:eastAsia="Calibri" w:hAnsi="Verdana" w:cs="Times New Roman"/>
                <w:sz w:val="20"/>
              </w:rPr>
            </w:pPr>
          </w:p>
          <w:p w14:paraId="56AEFA4A" w14:textId="77777777" w:rsidR="006649A7" w:rsidRPr="006649A7" w:rsidRDefault="006649A7" w:rsidP="006649A7">
            <w:pPr>
              <w:spacing w:before="60" w:after="120" w:line="300" w:lineRule="auto"/>
              <w:rPr>
                <w:rFonts w:ascii="Verdana" w:eastAsia="Calibri" w:hAnsi="Verdana" w:cs="Times New Roman"/>
                <w:sz w:val="20"/>
              </w:rPr>
            </w:pPr>
          </w:p>
          <w:p w14:paraId="11C4C0ED" w14:textId="77777777" w:rsidR="006649A7" w:rsidRPr="006649A7" w:rsidRDefault="006649A7" w:rsidP="006649A7">
            <w:pPr>
              <w:spacing w:before="60" w:after="120" w:line="300" w:lineRule="auto"/>
              <w:rPr>
                <w:rFonts w:ascii="Verdana" w:eastAsia="Calibri" w:hAnsi="Verdana" w:cs="Times New Roman"/>
                <w:sz w:val="20"/>
              </w:rPr>
            </w:pPr>
          </w:p>
          <w:p w14:paraId="442A07FC" w14:textId="77777777" w:rsidR="006649A7" w:rsidRPr="006649A7" w:rsidRDefault="006649A7" w:rsidP="006649A7">
            <w:pPr>
              <w:spacing w:before="60" w:after="120" w:line="300" w:lineRule="auto"/>
              <w:rPr>
                <w:rFonts w:ascii="Verdana" w:eastAsia="Calibri" w:hAnsi="Verdana" w:cs="Times New Roman"/>
                <w:sz w:val="20"/>
              </w:rPr>
            </w:pPr>
          </w:p>
          <w:p w14:paraId="1B8117C1" w14:textId="77777777" w:rsidR="006649A7" w:rsidRPr="006649A7" w:rsidRDefault="006649A7" w:rsidP="006649A7">
            <w:pPr>
              <w:spacing w:before="60" w:after="120" w:line="300" w:lineRule="auto"/>
              <w:rPr>
                <w:rFonts w:ascii="Verdana" w:eastAsia="Calibri" w:hAnsi="Verdana" w:cs="Times New Roman"/>
                <w:sz w:val="20"/>
              </w:rPr>
            </w:pPr>
          </w:p>
          <w:p w14:paraId="42790C59" w14:textId="77777777" w:rsidR="006649A7" w:rsidRPr="006649A7" w:rsidRDefault="006649A7" w:rsidP="006649A7">
            <w:pPr>
              <w:spacing w:before="60" w:after="120" w:line="300" w:lineRule="auto"/>
              <w:rPr>
                <w:rFonts w:ascii="Verdana" w:eastAsia="Calibri" w:hAnsi="Verdana" w:cs="Times New Roman"/>
                <w:sz w:val="20"/>
              </w:rPr>
            </w:pPr>
          </w:p>
          <w:p w14:paraId="38DB85E1" w14:textId="77777777" w:rsidR="006649A7" w:rsidRPr="006649A7" w:rsidRDefault="006649A7" w:rsidP="006649A7">
            <w:pPr>
              <w:spacing w:before="60" w:after="120" w:line="300" w:lineRule="auto"/>
              <w:rPr>
                <w:rFonts w:ascii="Verdana" w:eastAsia="Calibri" w:hAnsi="Verdana" w:cs="Times New Roman"/>
                <w:sz w:val="20"/>
              </w:rPr>
            </w:pPr>
          </w:p>
          <w:p w14:paraId="58ABD085" w14:textId="77777777" w:rsidR="006649A7" w:rsidRPr="006649A7" w:rsidRDefault="006649A7" w:rsidP="006649A7">
            <w:pPr>
              <w:spacing w:before="60" w:after="120" w:line="300" w:lineRule="auto"/>
              <w:rPr>
                <w:rFonts w:ascii="Verdana" w:eastAsia="Calibri" w:hAnsi="Verdana" w:cs="Times New Roman"/>
                <w:sz w:val="20"/>
              </w:rPr>
            </w:pPr>
          </w:p>
          <w:p w14:paraId="526B589B" w14:textId="77777777" w:rsidR="006649A7" w:rsidRPr="006649A7" w:rsidRDefault="006649A7" w:rsidP="006649A7">
            <w:pPr>
              <w:spacing w:before="60" w:after="120" w:line="300" w:lineRule="auto"/>
              <w:rPr>
                <w:rFonts w:ascii="Verdana" w:eastAsia="Calibri" w:hAnsi="Verdana" w:cs="Times New Roman"/>
                <w:sz w:val="20"/>
              </w:rPr>
            </w:pPr>
          </w:p>
        </w:tc>
      </w:tr>
    </w:tbl>
    <w:p w14:paraId="6FB0C79F" w14:textId="77777777" w:rsidR="006649A7" w:rsidRPr="006649A7" w:rsidRDefault="006649A7" w:rsidP="006649A7">
      <w:pPr>
        <w:spacing w:after="0" w:line="240" w:lineRule="auto"/>
        <w:rPr>
          <w:rFonts w:ascii="Verdana" w:eastAsia="Calibri" w:hAnsi="Verdana" w:cs="Times New Roman"/>
          <w:sz w:val="20"/>
        </w:rPr>
      </w:pPr>
    </w:p>
    <w:p w14:paraId="6BE715AC"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1B374B84" w14:textId="77777777" w:rsidR="006649A7" w:rsidRPr="006649A7" w:rsidRDefault="006649A7" w:rsidP="006649A7">
      <w:pPr>
        <w:spacing w:before="60" w:after="120" w:line="30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lastRenderedPageBreak/>
        <w:t>PHOTOGRAPHS</w:t>
      </w:r>
    </w:p>
    <w:p w14:paraId="3358CD50" w14:textId="77777777" w:rsidR="006649A7" w:rsidRPr="006649A7" w:rsidRDefault="006649A7" w:rsidP="006649A7">
      <w:pPr>
        <w:spacing w:before="60" w:after="120" w:line="300" w:lineRule="auto"/>
        <w:rPr>
          <w:rFonts w:ascii="Verdana" w:eastAsia="Calibri" w:hAnsi="Verdana" w:cs="Times New Roman"/>
          <w:sz w:val="20"/>
        </w:rPr>
      </w:pPr>
    </w:p>
    <w:p w14:paraId="70C93F0A" w14:textId="77777777" w:rsidR="006649A7" w:rsidRPr="006649A7" w:rsidRDefault="006649A7" w:rsidP="006649A7">
      <w:pPr>
        <w:spacing w:before="60" w:after="120" w:line="300" w:lineRule="auto"/>
        <w:rPr>
          <w:rFonts w:ascii="Verdana" w:eastAsia="Calibri" w:hAnsi="Verdana" w:cs="Times New Roman"/>
          <w:sz w:val="20"/>
        </w:rPr>
      </w:pPr>
    </w:p>
    <w:p w14:paraId="73845FAF" w14:textId="77777777" w:rsidR="006649A7" w:rsidRPr="006649A7" w:rsidRDefault="006649A7" w:rsidP="006649A7">
      <w:pPr>
        <w:spacing w:before="60" w:after="120" w:line="300" w:lineRule="auto"/>
        <w:rPr>
          <w:rFonts w:ascii="Verdana" w:eastAsia="Calibri" w:hAnsi="Verdana" w:cs="Times New Roman"/>
          <w:sz w:val="20"/>
        </w:rPr>
      </w:pPr>
    </w:p>
    <w:p w14:paraId="3857C2EC" w14:textId="77777777" w:rsidR="006649A7" w:rsidRPr="006649A7" w:rsidRDefault="006649A7" w:rsidP="006649A7">
      <w:pPr>
        <w:spacing w:before="60" w:after="120" w:line="300" w:lineRule="auto"/>
        <w:rPr>
          <w:rFonts w:ascii="Verdana" w:eastAsia="Calibri" w:hAnsi="Verdana" w:cs="Times New Roman"/>
          <w:sz w:val="20"/>
        </w:rPr>
      </w:pPr>
    </w:p>
    <w:p w14:paraId="19DDA570" w14:textId="77777777" w:rsidR="006649A7" w:rsidRPr="006649A7" w:rsidRDefault="006649A7" w:rsidP="006649A7">
      <w:pPr>
        <w:spacing w:before="60" w:after="120" w:line="300" w:lineRule="auto"/>
        <w:rPr>
          <w:rFonts w:ascii="Verdana" w:eastAsia="Calibri" w:hAnsi="Verdana" w:cs="Times New Roman"/>
          <w:sz w:val="20"/>
        </w:rPr>
      </w:pPr>
    </w:p>
    <w:p w14:paraId="67207B06" w14:textId="77777777" w:rsidR="006649A7" w:rsidRPr="006649A7" w:rsidRDefault="006649A7" w:rsidP="006649A7">
      <w:pPr>
        <w:spacing w:before="60" w:after="120" w:line="300" w:lineRule="auto"/>
        <w:rPr>
          <w:rFonts w:ascii="Verdana" w:eastAsia="Calibri" w:hAnsi="Verdana" w:cs="Times New Roman"/>
          <w:sz w:val="20"/>
        </w:rPr>
      </w:pPr>
    </w:p>
    <w:p w14:paraId="641C7E01"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341ACAA0" w14:textId="77777777" w:rsidR="006649A7" w:rsidRPr="006649A7" w:rsidRDefault="006649A7" w:rsidP="006649A7">
      <w:pPr>
        <w:keepNext/>
        <w:keepLines/>
        <w:spacing w:before="240" w:after="120" w:line="300" w:lineRule="auto"/>
        <w:outlineLvl w:val="0"/>
        <w:rPr>
          <w:rFonts w:ascii="Baskerville Old Face" w:eastAsia="Times New Roman" w:hAnsi="Baskerville Old Face" w:cs="Times New Roman"/>
          <w:b/>
          <w:color w:val="1F3864"/>
          <w:sz w:val="32"/>
          <w:szCs w:val="32"/>
        </w:rPr>
      </w:pPr>
      <w:bookmarkStart w:id="8" w:name="_Toc23064966"/>
      <w:r w:rsidRPr="006649A7">
        <w:rPr>
          <w:rFonts w:ascii="Baskerville Old Face" w:eastAsia="Times New Roman" w:hAnsi="Baskerville Old Face" w:cs="Times New Roman"/>
          <w:b/>
          <w:color w:val="1F3864"/>
          <w:sz w:val="32"/>
          <w:szCs w:val="32"/>
        </w:rPr>
        <w:lastRenderedPageBreak/>
        <w:t>LARGE ANIMAL BREEDING PROJECT ADDENDUM</w:t>
      </w:r>
      <w:bookmarkEnd w:id="8"/>
    </w:p>
    <w:p w14:paraId="02DC22F0"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9" w:name="_Toc23064967"/>
      <w:r w:rsidRPr="006649A7">
        <w:rPr>
          <w:rFonts w:ascii="Baskerville Old Face" w:eastAsia="Times New Roman" w:hAnsi="Baskerville Old Face" w:cs="Times New Roman"/>
          <w:color w:val="1F3864"/>
          <w:sz w:val="26"/>
          <w:szCs w:val="26"/>
        </w:rPr>
        <w:t>OWNERSHIP RECORD</w:t>
      </w:r>
      <w:bookmarkEnd w:id="9"/>
    </w:p>
    <w:tbl>
      <w:tblPr>
        <w:tblStyle w:val="TableGrid1"/>
        <w:tblW w:w="0" w:type="auto"/>
        <w:tblLook w:val="04A0" w:firstRow="1" w:lastRow="0" w:firstColumn="1" w:lastColumn="0" w:noHBand="0" w:noVBand="1"/>
      </w:tblPr>
      <w:tblGrid>
        <w:gridCol w:w="2441"/>
        <w:gridCol w:w="7264"/>
      </w:tblGrid>
      <w:tr w:rsidR="006649A7" w:rsidRPr="006649A7" w14:paraId="54FE3695" w14:textId="77777777" w:rsidTr="006649A7">
        <w:tc>
          <w:tcPr>
            <w:tcW w:w="9705" w:type="dxa"/>
            <w:gridSpan w:val="2"/>
            <w:tcBorders>
              <w:top w:val="single" w:sz="12" w:space="0" w:color="auto"/>
              <w:left w:val="single" w:sz="12" w:space="0" w:color="auto"/>
              <w:right w:val="single" w:sz="12" w:space="0" w:color="auto"/>
            </w:tcBorders>
            <w:shd w:val="clear" w:color="auto" w:fill="B4C6E7"/>
          </w:tcPr>
          <w:p w14:paraId="5234F740"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ANIMAL OBTAINED FROM - SELLER</w:t>
            </w:r>
          </w:p>
        </w:tc>
      </w:tr>
      <w:tr w:rsidR="006649A7" w:rsidRPr="006649A7" w14:paraId="08B7E8E0" w14:textId="77777777" w:rsidTr="00014E4E">
        <w:tc>
          <w:tcPr>
            <w:tcW w:w="2441" w:type="dxa"/>
            <w:tcBorders>
              <w:left w:val="single" w:sz="12" w:space="0" w:color="auto"/>
            </w:tcBorders>
          </w:tcPr>
          <w:p w14:paraId="3780C4E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w:t>
            </w:r>
          </w:p>
        </w:tc>
        <w:tc>
          <w:tcPr>
            <w:tcW w:w="7264" w:type="dxa"/>
            <w:tcBorders>
              <w:right w:val="single" w:sz="12" w:space="0" w:color="auto"/>
            </w:tcBorders>
          </w:tcPr>
          <w:p w14:paraId="620F86E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A665864" w14:textId="77777777" w:rsidTr="00014E4E">
        <w:tc>
          <w:tcPr>
            <w:tcW w:w="2441" w:type="dxa"/>
            <w:tcBorders>
              <w:left w:val="single" w:sz="12" w:space="0" w:color="auto"/>
            </w:tcBorders>
          </w:tcPr>
          <w:p w14:paraId="126D846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ADDRESS</w:t>
            </w:r>
          </w:p>
        </w:tc>
        <w:tc>
          <w:tcPr>
            <w:tcW w:w="7264" w:type="dxa"/>
            <w:tcBorders>
              <w:right w:val="single" w:sz="12" w:space="0" w:color="auto"/>
            </w:tcBorders>
          </w:tcPr>
          <w:p w14:paraId="0E7C877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13FEA67" w14:textId="77777777" w:rsidTr="00014E4E">
        <w:tc>
          <w:tcPr>
            <w:tcW w:w="2441" w:type="dxa"/>
            <w:tcBorders>
              <w:left w:val="single" w:sz="12" w:space="0" w:color="auto"/>
            </w:tcBorders>
          </w:tcPr>
          <w:p w14:paraId="2359E4F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PHONE NUMBER</w:t>
            </w:r>
          </w:p>
        </w:tc>
        <w:tc>
          <w:tcPr>
            <w:tcW w:w="7264" w:type="dxa"/>
            <w:tcBorders>
              <w:right w:val="single" w:sz="12" w:space="0" w:color="auto"/>
            </w:tcBorders>
          </w:tcPr>
          <w:p w14:paraId="4AB0F1F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090E5E0" w14:textId="77777777" w:rsidTr="00014E4E">
        <w:tc>
          <w:tcPr>
            <w:tcW w:w="2441" w:type="dxa"/>
            <w:tcBorders>
              <w:left w:val="single" w:sz="12" w:space="0" w:color="auto"/>
              <w:bottom w:val="single" w:sz="12" w:space="0" w:color="auto"/>
            </w:tcBorders>
          </w:tcPr>
          <w:p w14:paraId="0C10181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SALE</w:t>
            </w:r>
          </w:p>
        </w:tc>
        <w:tc>
          <w:tcPr>
            <w:tcW w:w="7264" w:type="dxa"/>
            <w:tcBorders>
              <w:bottom w:val="single" w:sz="12" w:space="0" w:color="auto"/>
              <w:right w:val="single" w:sz="12" w:space="0" w:color="auto"/>
            </w:tcBorders>
          </w:tcPr>
          <w:p w14:paraId="6078ACFA" w14:textId="77777777" w:rsidR="006649A7" w:rsidRPr="006649A7" w:rsidRDefault="006649A7" w:rsidP="006649A7">
            <w:pPr>
              <w:spacing w:before="60" w:after="120" w:line="300" w:lineRule="auto"/>
              <w:rPr>
                <w:rFonts w:ascii="Verdana" w:eastAsia="Calibri" w:hAnsi="Verdana" w:cs="Times New Roman"/>
                <w:sz w:val="20"/>
              </w:rPr>
            </w:pPr>
          </w:p>
        </w:tc>
      </w:tr>
    </w:tbl>
    <w:p w14:paraId="21CF8583" w14:textId="77777777" w:rsidR="006649A7" w:rsidRPr="006649A7" w:rsidRDefault="006649A7" w:rsidP="006649A7">
      <w:pPr>
        <w:spacing w:before="60" w:after="120" w:line="300" w:lineRule="auto"/>
        <w:rPr>
          <w:rFonts w:ascii="Verdana" w:eastAsia="Calibri" w:hAnsi="Verdana" w:cs="Times New Roman"/>
          <w:sz w:val="20"/>
        </w:rPr>
      </w:pPr>
    </w:p>
    <w:tbl>
      <w:tblPr>
        <w:tblStyle w:val="TableGrid1"/>
        <w:tblW w:w="9781" w:type="dxa"/>
        <w:tblLook w:val="04A0" w:firstRow="1" w:lastRow="0" w:firstColumn="1" w:lastColumn="0" w:noHBand="0" w:noVBand="1"/>
      </w:tblPr>
      <w:tblGrid>
        <w:gridCol w:w="3260"/>
        <w:gridCol w:w="6521"/>
      </w:tblGrid>
      <w:tr w:rsidR="006649A7" w:rsidRPr="006649A7" w14:paraId="42DC7A30" w14:textId="77777777" w:rsidTr="006649A7">
        <w:tc>
          <w:tcPr>
            <w:tcW w:w="9781" w:type="dxa"/>
            <w:gridSpan w:val="2"/>
            <w:shd w:val="clear" w:color="auto" w:fill="B4C6E7"/>
          </w:tcPr>
          <w:p w14:paraId="3141C2D7" w14:textId="77777777" w:rsidR="006649A7" w:rsidRPr="006649A7" w:rsidRDefault="006649A7" w:rsidP="006649A7">
            <w:pPr>
              <w:spacing w:before="60" w:after="120" w:line="300" w:lineRule="auto"/>
              <w:jc w:val="center"/>
              <w:rPr>
                <w:rFonts w:ascii="Verdana" w:eastAsia="Calibri" w:hAnsi="Verdana" w:cs="Times New Roman"/>
                <w:sz w:val="20"/>
              </w:rPr>
            </w:pPr>
            <w:r w:rsidRPr="006649A7">
              <w:rPr>
                <w:rFonts w:ascii="Verdana" w:eastAsia="Calibri" w:hAnsi="Verdana" w:cs="Times New Roman"/>
                <w:b/>
                <w:sz w:val="20"/>
              </w:rPr>
              <w:t>OWNER INFORMATION - EXHIBITOR</w:t>
            </w:r>
          </w:p>
        </w:tc>
      </w:tr>
      <w:tr w:rsidR="006649A7" w:rsidRPr="006649A7" w14:paraId="14A0C746" w14:textId="77777777" w:rsidTr="00014E4E">
        <w:tc>
          <w:tcPr>
            <w:tcW w:w="3260" w:type="dxa"/>
          </w:tcPr>
          <w:p w14:paraId="1F48533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w:t>
            </w:r>
          </w:p>
        </w:tc>
        <w:tc>
          <w:tcPr>
            <w:tcW w:w="6521" w:type="dxa"/>
          </w:tcPr>
          <w:p w14:paraId="34AE0FC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F956E58" w14:textId="77777777" w:rsidTr="00014E4E">
        <w:tc>
          <w:tcPr>
            <w:tcW w:w="3260" w:type="dxa"/>
          </w:tcPr>
          <w:p w14:paraId="77098AD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OWNER NUMBER</w:t>
            </w:r>
          </w:p>
        </w:tc>
        <w:tc>
          <w:tcPr>
            <w:tcW w:w="6521" w:type="dxa"/>
          </w:tcPr>
          <w:p w14:paraId="441F4B3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29C5D5E" w14:textId="77777777" w:rsidTr="00014E4E">
        <w:tc>
          <w:tcPr>
            <w:tcW w:w="3260" w:type="dxa"/>
          </w:tcPr>
          <w:p w14:paraId="22B71F5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ADDRESS</w:t>
            </w:r>
          </w:p>
        </w:tc>
        <w:tc>
          <w:tcPr>
            <w:tcW w:w="6521" w:type="dxa"/>
          </w:tcPr>
          <w:p w14:paraId="663AA36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283B332" w14:textId="77777777" w:rsidTr="00014E4E">
        <w:tc>
          <w:tcPr>
            <w:tcW w:w="3260" w:type="dxa"/>
          </w:tcPr>
          <w:p w14:paraId="73B6D80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PHONE NUMBER</w:t>
            </w:r>
          </w:p>
        </w:tc>
        <w:tc>
          <w:tcPr>
            <w:tcW w:w="6521" w:type="dxa"/>
          </w:tcPr>
          <w:p w14:paraId="48899E1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5A25E24" w14:textId="77777777" w:rsidTr="00014E4E">
        <w:tc>
          <w:tcPr>
            <w:tcW w:w="3260" w:type="dxa"/>
          </w:tcPr>
          <w:p w14:paraId="717E7E3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PURCHASE</w:t>
            </w:r>
          </w:p>
        </w:tc>
        <w:tc>
          <w:tcPr>
            <w:tcW w:w="6521" w:type="dxa"/>
          </w:tcPr>
          <w:p w14:paraId="1CBE251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2ABF120" w14:textId="77777777" w:rsidTr="00014E4E">
        <w:tc>
          <w:tcPr>
            <w:tcW w:w="3260" w:type="dxa"/>
          </w:tcPr>
          <w:p w14:paraId="0102630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BILL OF SALE DATE</w:t>
            </w:r>
          </w:p>
        </w:tc>
        <w:tc>
          <w:tcPr>
            <w:tcW w:w="6521" w:type="dxa"/>
          </w:tcPr>
          <w:p w14:paraId="539E804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782CE2E" w14:textId="77777777" w:rsidTr="00014E4E">
        <w:tc>
          <w:tcPr>
            <w:tcW w:w="3260" w:type="dxa"/>
          </w:tcPr>
          <w:p w14:paraId="194E029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REGISTRATION PAPERS</w:t>
            </w:r>
          </w:p>
        </w:tc>
        <w:tc>
          <w:tcPr>
            <w:tcW w:w="6521" w:type="dxa"/>
          </w:tcPr>
          <w:p w14:paraId="60C6038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8F53E34" w14:textId="77777777" w:rsidTr="00014E4E">
        <w:tc>
          <w:tcPr>
            <w:tcW w:w="3260" w:type="dxa"/>
          </w:tcPr>
          <w:p w14:paraId="602C76A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BRAND PAPERS</w:t>
            </w:r>
          </w:p>
        </w:tc>
        <w:tc>
          <w:tcPr>
            <w:tcW w:w="6521" w:type="dxa"/>
          </w:tcPr>
          <w:p w14:paraId="24D0CA7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12F9FD2" w14:textId="77777777" w:rsidTr="00014E4E">
        <w:tc>
          <w:tcPr>
            <w:tcW w:w="3260" w:type="dxa"/>
          </w:tcPr>
          <w:p w14:paraId="7360497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TRANSFER</w:t>
            </w:r>
          </w:p>
        </w:tc>
        <w:tc>
          <w:tcPr>
            <w:tcW w:w="6521" w:type="dxa"/>
          </w:tcPr>
          <w:p w14:paraId="4FEEA4A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093276A" w14:textId="77777777" w:rsidTr="00014E4E">
        <w:tc>
          <w:tcPr>
            <w:tcW w:w="3260" w:type="dxa"/>
          </w:tcPr>
          <w:p w14:paraId="6B12E62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FINAL DISPOSITION</w:t>
            </w:r>
          </w:p>
        </w:tc>
        <w:tc>
          <w:tcPr>
            <w:tcW w:w="6521" w:type="dxa"/>
          </w:tcPr>
          <w:p w14:paraId="4F1415B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______  DIED       ________ SOLD       ______GAVE AWAY </w:t>
            </w:r>
          </w:p>
        </w:tc>
      </w:tr>
      <w:tr w:rsidR="006649A7" w:rsidRPr="006649A7" w14:paraId="6FCF326B" w14:textId="77777777" w:rsidTr="00014E4E">
        <w:tc>
          <w:tcPr>
            <w:tcW w:w="3260" w:type="dxa"/>
          </w:tcPr>
          <w:p w14:paraId="385BDDF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FINAL DISPOSITION</w:t>
            </w:r>
          </w:p>
        </w:tc>
        <w:tc>
          <w:tcPr>
            <w:tcW w:w="6521" w:type="dxa"/>
          </w:tcPr>
          <w:p w14:paraId="375FC32C" w14:textId="77777777" w:rsidR="006649A7" w:rsidRPr="006649A7" w:rsidRDefault="006649A7" w:rsidP="006649A7">
            <w:pPr>
              <w:spacing w:before="60" w:after="120" w:line="300" w:lineRule="auto"/>
              <w:rPr>
                <w:rFonts w:ascii="Verdana" w:eastAsia="Calibri" w:hAnsi="Verdana" w:cs="Times New Roman"/>
                <w:sz w:val="20"/>
              </w:rPr>
            </w:pPr>
          </w:p>
        </w:tc>
      </w:tr>
    </w:tbl>
    <w:p w14:paraId="7ACE1EFD" w14:textId="77777777" w:rsidR="006649A7" w:rsidRPr="006649A7" w:rsidRDefault="006649A7" w:rsidP="006649A7">
      <w:pPr>
        <w:spacing w:before="60" w:after="120" w:line="300" w:lineRule="auto"/>
        <w:rPr>
          <w:rFonts w:ascii="Verdana" w:eastAsia="Calibri" w:hAnsi="Verdana" w:cs="Times New Roman"/>
          <w:sz w:val="20"/>
        </w:rPr>
      </w:pPr>
    </w:p>
    <w:p w14:paraId="5087D44F"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05E8B30B"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10" w:name="_Toc23064968"/>
      <w:r w:rsidRPr="006649A7">
        <w:rPr>
          <w:rFonts w:ascii="Baskerville Old Face" w:eastAsia="Times New Roman" w:hAnsi="Baskerville Old Face" w:cs="Times New Roman"/>
          <w:color w:val="1F3864"/>
          <w:sz w:val="26"/>
          <w:szCs w:val="26"/>
        </w:rPr>
        <w:lastRenderedPageBreak/>
        <w:t>LARGE ANIMAL - RECORD OF BREEDING</w:t>
      </w:r>
      <w:bookmarkEnd w:id="10"/>
    </w:p>
    <w:tbl>
      <w:tblPr>
        <w:tblStyle w:val="TableGrid1"/>
        <w:tblW w:w="0" w:type="auto"/>
        <w:tblLook w:val="04A0" w:firstRow="1" w:lastRow="0" w:firstColumn="1" w:lastColumn="0" w:noHBand="0" w:noVBand="1"/>
      </w:tblPr>
      <w:tblGrid>
        <w:gridCol w:w="3051"/>
        <w:gridCol w:w="6711"/>
      </w:tblGrid>
      <w:tr w:rsidR="006649A7" w:rsidRPr="006649A7" w14:paraId="0E49E96A" w14:textId="77777777" w:rsidTr="006649A7">
        <w:tc>
          <w:tcPr>
            <w:tcW w:w="9782" w:type="dxa"/>
            <w:gridSpan w:val="2"/>
            <w:tcBorders>
              <w:top w:val="single" w:sz="12" w:space="0" w:color="auto"/>
              <w:left w:val="single" w:sz="12" w:space="0" w:color="auto"/>
              <w:right w:val="single" w:sz="12" w:space="0" w:color="auto"/>
            </w:tcBorders>
            <w:shd w:val="clear" w:color="auto" w:fill="B4C6E7"/>
          </w:tcPr>
          <w:p w14:paraId="4B296664"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RECORD OF BREEDING</w:t>
            </w:r>
          </w:p>
        </w:tc>
      </w:tr>
      <w:tr w:rsidR="006649A7" w:rsidRPr="006649A7" w14:paraId="522F36A2" w14:textId="77777777" w:rsidTr="00014E4E">
        <w:tc>
          <w:tcPr>
            <w:tcW w:w="3055" w:type="dxa"/>
            <w:tcBorders>
              <w:left w:val="single" w:sz="12" w:space="0" w:color="auto"/>
              <w:right w:val="single" w:sz="12" w:space="0" w:color="auto"/>
            </w:tcBorders>
          </w:tcPr>
          <w:p w14:paraId="448C4E3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SPECIES</w:t>
            </w:r>
          </w:p>
        </w:tc>
        <w:tc>
          <w:tcPr>
            <w:tcW w:w="6727" w:type="dxa"/>
            <w:tcBorders>
              <w:left w:val="single" w:sz="12" w:space="0" w:color="auto"/>
              <w:right w:val="single" w:sz="12" w:space="0" w:color="auto"/>
            </w:tcBorders>
          </w:tcPr>
          <w:p w14:paraId="55A265F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070CB43" w14:textId="77777777" w:rsidTr="00014E4E">
        <w:tc>
          <w:tcPr>
            <w:tcW w:w="3055" w:type="dxa"/>
            <w:tcBorders>
              <w:left w:val="single" w:sz="12" w:space="0" w:color="auto"/>
              <w:right w:val="single" w:sz="12" w:space="0" w:color="auto"/>
            </w:tcBorders>
          </w:tcPr>
          <w:p w14:paraId="784FC6A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REGISTERED NAME:</w:t>
            </w:r>
          </w:p>
        </w:tc>
        <w:tc>
          <w:tcPr>
            <w:tcW w:w="6727" w:type="dxa"/>
            <w:tcBorders>
              <w:left w:val="single" w:sz="12" w:space="0" w:color="auto"/>
              <w:right w:val="single" w:sz="12" w:space="0" w:color="auto"/>
            </w:tcBorders>
          </w:tcPr>
          <w:p w14:paraId="27841044"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6DF2EF3" w14:textId="77777777" w:rsidTr="00014E4E">
        <w:tc>
          <w:tcPr>
            <w:tcW w:w="3055" w:type="dxa"/>
            <w:tcBorders>
              <w:left w:val="single" w:sz="12" w:space="0" w:color="auto"/>
              <w:right w:val="single" w:sz="12" w:space="0" w:color="auto"/>
            </w:tcBorders>
          </w:tcPr>
          <w:p w14:paraId="5232728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REGISTRY NUMBER:</w:t>
            </w:r>
          </w:p>
        </w:tc>
        <w:tc>
          <w:tcPr>
            <w:tcW w:w="6727" w:type="dxa"/>
            <w:tcBorders>
              <w:left w:val="single" w:sz="12" w:space="0" w:color="auto"/>
              <w:right w:val="single" w:sz="12" w:space="0" w:color="auto"/>
            </w:tcBorders>
          </w:tcPr>
          <w:p w14:paraId="74616150"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2173050" w14:textId="77777777" w:rsidTr="00014E4E">
        <w:tc>
          <w:tcPr>
            <w:tcW w:w="3055" w:type="dxa"/>
            <w:tcBorders>
              <w:left w:val="single" w:sz="12" w:space="0" w:color="auto"/>
              <w:right w:val="single" w:sz="12" w:space="0" w:color="auto"/>
            </w:tcBorders>
          </w:tcPr>
          <w:p w14:paraId="4B1907E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BREED:</w:t>
            </w:r>
          </w:p>
        </w:tc>
        <w:tc>
          <w:tcPr>
            <w:tcW w:w="6727" w:type="dxa"/>
            <w:tcBorders>
              <w:left w:val="single" w:sz="12" w:space="0" w:color="auto"/>
              <w:right w:val="single" w:sz="12" w:space="0" w:color="auto"/>
            </w:tcBorders>
          </w:tcPr>
          <w:p w14:paraId="1A510AC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30DA190" w14:textId="77777777" w:rsidTr="00014E4E">
        <w:tc>
          <w:tcPr>
            <w:tcW w:w="3055" w:type="dxa"/>
            <w:tcBorders>
              <w:left w:val="single" w:sz="12" w:space="0" w:color="auto"/>
              <w:right w:val="single" w:sz="12" w:space="0" w:color="auto"/>
            </w:tcBorders>
          </w:tcPr>
          <w:p w14:paraId="3EA5337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SEX OF ANIMAL:</w:t>
            </w:r>
          </w:p>
        </w:tc>
        <w:tc>
          <w:tcPr>
            <w:tcW w:w="6727" w:type="dxa"/>
            <w:tcBorders>
              <w:left w:val="single" w:sz="12" w:space="0" w:color="auto"/>
              <w:right w:val="single" w:sz="12" w:space="0" w:color="auto"/>
            </w:tcBorders>
          </w:tcPr>
          <w:p w14:paraId="62B55F1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 ____  MALE         _____ FEMALE</w:t>
            </w:r>
          </w:p>
        </w:tc>
      </w:tr>
      <w:tr w:rsidR="006649A7" w:rsidRPr="006649A7" w14:paraId="54FC8C17" w14:textId="77777777" w:rsidTr="00014E4E">
        <w:tc>
          <w:tcPr>
            <w:tcW w:w="3055" w:type="dxa"/>
            <w:tcBorders>
              <w:left w:val="single" w:sz="12" w:space="0" w:color="auto"/>
              <w:right w:val="single" w:sz="12" w:space="0" w:color="auto"/>
            </w:tcBorders>
          </w:tcPr>
          <w:p w14:paraId="1CFBF19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ANIMAL DOB:</w:t>
            </w:r>
          </w:p>
        </w:tc>
        <w:tc>
          <w:tcPr>
            <w:tcW w:w="6727" w:type="dxa"/>
            <w:tcBorders>
              <w:left w:val="single" w:sz="12" w:space="0" w:color="auto"/>
              <w:right w:val="single" w:sz="12" w:space="0" w:color="auto"/>
            </w:tcBorders>
          </w:tcPr>
          <w:p w14:paraId="08703DB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121C624" w14:textId="77777777" w:rsidTr="00014E4E">
        <w:tc>
          <w:tcPr>
            <w:tcW w:w="3055" w:type="dxa"/>
            <w:tcBorders>
              <w:left w:val="single" w:sz="12" w:space="0" w:color="auto"/>
              <w:right w:val="single" w:sz="12" w:space="0" w:color="auto"/>
            </w:tcBorders>
          </w:tcPr>
          <w:p w14:paraId="77973CC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BRAND / TATTOO / EAR NOTCH</w:t>
            </w:r>
          </w:p>
        </w:tc>
        <w:tc>
          <w:tcPr>
            <w:tcW w:w="6727" w:type="dxa"/>
            <w:tcBorders>
              <w:left w:val="single" w:sz="12" w:space="0" w:color="auto"/>
              <w:right w:val="single" w:sz="12" w:space="0" w:color="auto"/>
            </w:tcBorders>
          </w:tcPr>
          <w:p w14:paraId="0004544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506DAD7" w14:textId="77777777" w:rsidTr="00014E4E">
        <w:tc>
          <w:tcPr>
            <w:tcW w:w="3055" w:type="dxa"/>
            <w:tcBorders>
              <w:left w:val="single" w:sz="12" w:space="0" w:color="auto"/>
              <w:right w:val="single" w:sz="12" w:space="0" w:color="auto"/>
            </w:tcBorders>
          </w:tcPr>
          <w:p w14:paraId="47BB1C3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COLOR / HEIGHT / MARKINGS</w:t>
            </w:r>
          </w:p>
        </w:tc>
        <w:tc>
          <w:tcPr>
            <w:tcW w:w="6727" w:type="dxa"/>
            <w:tcBorders>
              <w:left w:val="single" w:sz="12" w:space="0" w:color="auto"/>
              <w:right w:val="single" w:sz="12" w:space="0" w:color="auto"/>
            </w:tcBorders>
          </w:tcPr>
          <w:p w14:paraId="70360FB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4C8E396" w14:textId="77777777" w:rsidTr="00014E4E">
        <w:tc>
          <w:tcPr>
            <w:tcW w:w="3055" w:type="dxa"/>
            <w:tcBorders>
              <w:left w:val="single" w:sz="12" w:space="0" w:color="auto"/>
              <w:right w:val="single" w:sz="12" w:space="0" w:color="auto"/>
            </w:tcBorders>
          </w:tcPr>
          <w:p w14:paraId="53065CD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 OF SIRE:</w:t>
            </w:r>
          </w:p>
        </w:tc>
        <w:tc>
          <w:tcPr>
            <w:tcW w:w="6727" w:type="dxa"/>
            <w:tcBorders>
              <w:left w:val="single" w:sz="12" w:space="0" w:color="auto"/>
              <w:right w:val="single" w:sz="12" w:space="0" w:color="auto"/>
            </w:tcBorders>
          </w:tcPr>
          <w:p w14:paraId="3623C1A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929590E" w14:textId="77777777" w:rsidTr="00014E4E">
        <w:tc>
          <w:tcPr>
            <w:tcW w:w="3055" w:type="dxa"/>
            <w:tcBorders>
              <w:left w:val="single" w:sz="12" w:space="0" w:color="auto"/>
              <w:right w:val="single" w:sz="12" w:space="0" w:color="auto"/>
            </w:tcBorders>
          </w:tcPr>
          <w:p w14:paraId="79CFA2A4"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SIRE REGISTRY NUMBER:</w:t>
            </w:r>
          </w:p>
        </w:tc>
        <w:tc>
          <w:tcPr>
            <w:tcW w:w="6727" w:type="dxa"/>
            <w:tcBorders>
              <w:left w:val="single" w:sz="12" w:space="0" w:color="auto"/>
              <w:right w:val="single" w:sz="12" w:space="0" w:color="auto"/>
            </w:tcBorders>
          </w:tcPr>
          <w:p w14:paraId="2D9F73C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73804B3" w14:textId="77777777" w:rsidTr="00014E4E">
        <w:tc>
          <w:tcPr>
            <w:tcW w:w="3055" w:type="dxa"/>
            <w:tcBorders>
              <w:left w:val="single" w:sz="12" w:space="0" w:color="auto"/>
              <w:right w:val="single" w:sz="12" w:space="0" w:color="auto"/>
            </w:tcBorders>
          </w:tcPr>
          <w:p w14:paraId="224A5E08"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 OF DAM:</w:t>
            </w:r>
          </w:p>
        </w:tc>
        <w:tc>
          <w:tcPr>
            <w:tcW w:w="6727" w:type="dxa"/>
            <w:tcBorders>
              <w:left w:val="single" w:sz="12" w:space="0" w:color="auto"/>
              <w:right w:val="single" w:sz="12" w:space="0" w:color="auto"/>
            </w:tcBorders>
          </w:tcPr>
          <w:p w14:paraId="1A061A9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6E290B0" w14:textId="77777777" w:rsidTr="00014E4E">
        <w:tc>
          <w:tcPr>
            <w:tcW w:w="3055" w:type="dxa"/>
            <w:tcBorders>
              <w:left w:val="single" w:sz="12" w:space="0" w:color="auto"/>
              <w:bottom w:val="single" w:sz="12" w:space="0" w:color="auto"/>
              <w:right w:val="single" w:sz="12" w:space="0" w:color="auto"/>
            </w:tcBorders>
          </w:tcPr>
          <w:p w14:paraId="3B19370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DAM REGISTRY NUMBER:</w:t>
            </w:r>
          </w:p>
        </w:tc>
        <w:tc>
          <w:tcPr>
            <w:tcW w:w="6727" w:type="dxa"/>
            <w:tcBorders>
              <w:left w:val="single" w:sz="12" w:space="0" w:color="auto"/>
              <w:bottom w:val="single" w:sz="12" w:space="0" w:color="auto"/>
              <w:right w:val="single" w:sz="12" w:space="0" w:color="auto"/>
            </w:tcBorders>
          </w:tcPr>
          <w:p w14:paraId="5161901D" w14:textId="77777777" w:rsidR="006649A7" w:rsidRPr="006649A7" w:rsidRDefault="006649A7" w:rsidP="006649A7">
            <w:pPr>
              <w:spacing w:before="60" w:after="120" w:line="300" w:lineRule="auto"/>
              <w:rPr>
                <w:rFonts w:ascii="Verdana" w:eastAsia="Calibri" w:hAnsi="Verdana" w:cs="Times New Roman"/>
                <w:sz w:val="20"/>
              </w:rPr>
            </w:pPr>
          </w:p>
        </w:tc>
      </w:tr>
    </w:tbl>
    <w:p w14:paraId="5CD575D8" w14:textId="77777777" w:rsidR="006649A7" w:rsidRPr="006649A7" w:rsidRDefault="006649A7" w:rsidP="006649A7">
      <w:pPr>
        <w:spacing w:before="60" w:after="120" w:line="300" w:lineRule="auto"/>
        <w:rPr>
          <w:rFonts w:ascii="Verdana" w:eastAsia="Calibri" w:hAnsi="Verdana" w:cs="Times New Roman"/>
          <w:sz w:val="20"/>
        </w:rPr>
      </w:pPr>
    </w:p>
    <w:p w14:paraId="0416CB5F"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79849E33"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11" w:name="_Toc23064969"/>
      <w:r w:rsidRPr="006649A7">
        <w:rPr>
          <w:rFonts w:ascii="Baskerville Old Face" w:eastAsia="Times New Roman" w:hAnsi="Baskerville Old Face" w:cs="Times New Roman"/>
          <w:color w:val="1F3864"/>
          <w:sz w:val="26"/>
          <w:szCs w:val="26"/>
        </w:rPr>
        <w:lastRenderedPageBreak/>
        <w:t>LARGE ANIMAL - BREEDING SHOW LOG</w:t>
      </w:r>
      <w:bookmarkEnd w:id="11"/>
    </w:p>
    <w:tbl>
      <w:tblPr>
        <w:tblStyle w:val="TableGrid1"/>
        <w:tblW w:w="0" w:type="auto"/>
        <w:tblLayout w:type="fixed"/>
        <w:tblLook w:val="04A0" w:firstRow="1" w:lastRow="0" w:firstColumn="1" w:lastColumn="0" w:noHBand="0" w:noVBand="1"/>
      </w:tblPr>
      <w:tblGrid>
        <w:gridCol w:w="1075"/>
        <w:gridCol w:w="1800"/>
        <w:gridCol w:w="1440"/>
        <w:gridCol w:w="1013"/>
        <w:gridCol w:w="1260"/>
        <w:gridCol w:w="1170"/>
        <w:gridCol w:w="1530"/>
      </w:tblGrid>
      <w:tr w:rsidR="006649A7" w:rsidRPr="006649A7" w14:paraId="160E407C" w14:textId="77777777" w:rsidTr="00014E4E">
        <w:tc>
          <w:tcPr>
            <w:tcW w:w="2875" w:type="dxa"/>
            <w:gridSpan w:val="2"/>
            <w:tcBorders>
              <w:top w:val="single" w:sz="12" w:space="0" w:color="auto"/>
              <w:left w:val="single" w:sz="12" w:space="0" w:color="auto"/>
            </w:tcBorders>
            <w:shd w:val="clear" w:color="auto" w:fill="auto"/>
          </w:tcPr>
          <w:p w14:paraId="6FB60E8C" w14:textId="77777777" w:rsidR="006649A7" w:rsidRPr="006649A7" w:rsidRDefault="006649A7" w:rsidP="006649A7">
            <w:pPr>
              <w:spacing w:before="60" w:after="120" w:line="300" w:lineRule="auto"/>
              <w:rPr>
                <w:rFonts w:ascii="Verdana" w:eastAsia="Calibri" w:hAnsi="Verdana" w:cs="Times New Roman"/>
                <w:b/>
                <w:sz w:val="20"/>
                <w:szCs w:val="20"/>
              </w:rPr>
            </w:pPr>
            <w:r w:rsidRPr="006649A7">
              <w:rPr>
                <w:rFonts w:ascii="Verdana" w:eastAsia="Calibri" w:hAnsi="Verdana" w:cs="Times New Roman"/>
                <w:b/>
                <w:sz w:val="20"/>
                <w:szCs w:val="20"/>
              </w:rPr>
              <w:t>REGISTERED NAME:</w:t>
            </w:r>
          </w:p>
        </w:tc>
        <w:tc>
          <w:tcPr>
            <w:tcW w:w="3713" w:type="dxa"/>
            <w:gridSpan w:val="3"/>
            <w:tcBorders>
              <w:top w:val="single" w:sz="12" w:space="0" w:color="auto"/>
            </w:tcBorders>
            <w:shd w:val="clear" w:color="auto" w:fill="auto"/>
          </w:tcPr>
          <w:p w14:paraId="36591329" w14:textId="77777777" w:rsidR="006649A7" w:rsidRPr="006649A7" w:rsidRDefault="006649A7" w:rsidP="006649A7">
            <w:pPr>
              <w:spacing w:before="60" w:after="120" w:line="300" w:lineRule="auto"/>
              <w:jc w:val="center"/>
              <w:rPr>
                <w:rFonts w:ascii="Verdana" w:eastAsia="Calibri" w:hAnsi="Verdana" w:cs="Times New Roman"/>
                <w:b/>
                <w:sz w:val="20"/>
                <w:szCs w:val="20"/>
              </w:rPr>
            </w:pPr>
          </w:p>
        </w:tc>
        <w:tc>
          <w:tcPr>
            <w:tcW w:w="1170" w:type="dxa"/>
            <w:tcBorders>
              <w:top w:val="single" w:sz="12" w:space="0" w:color="auto"/>
            </w:tcBorders>
            <w:shd w:val="clear" w:color="auto" w:fill="auto"/>
          </w:tcPr>
          <w:p w14:paraId="1240E0F1"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Registry Number</w:t>
            </w:r>
          </w:p>
        </w:tc>
        <w:tc>
          <w:tcPr>
            <w:tcW w:w="1530" w:type="dxa"/>
            <w:tcBorders>
              <w:top w:val="single" w:sz="12" w:space="0" w:color="auto"/>
              <w:right w:val="single" w:sz="12" w:space="0" w:color="auto"/>
            </w:tcBorders>
            <w:shd w:val="clear" w:color="auto" w:fill="auto"/>
          </w:tcPr>
          <w:p w14:paraId="5E02373E" w14:textId="77777777" w:rsidR="006649A7" w:rsidRPr="006649A7" w:rsidRDefault="006649A7" w:rsidP="006649A7">
            <w:pPr>
              <w:spacing w:before="60" w:after="120" w:line="300" w:lineRule="auto"/>
              <w:jc w:val="center"/>
              <w:rPr>
                <w:rFonts w:ascii="Verdana" w:eastAsia="Calibri" w:hAnsi="Verdana" w:cs="Times New Roman"/>
                <w:b/>
                <w:sz w:val="20"/>
                <w:szCs w:val="20"/>
              </w:rPr>
            </w:pPr>
          </w:p>
        </w:tc>
      </w:tr>
      <w:tr w:rsidR="006649A7" w:rsidRPr="006649A7" w14:paraId="35D46C99" w14:textId="77777777" w:rsidTr="00014E4E">
        <w:tc>
          <w:tcPr>
            <w:tcW w:w="1075" w:type="dxa"/>
            <w:tcBorders>
              <w:left w:val="single" w:sz="12" w:space="0" w:color="auto"/>
              <w:bottom w:val="single" w:sz="12" w:space="0" w:color="auto"/>
            </w:tcBorders>
            <w:shd w:val="clear" w:color="auto" w:fill="auto"/>
          </w:tcPr>
          <w:p w14:paraId="3BCC8B4C" w14:textId="77777777" w:rsidR="006649A7" w:rsidRPr="006649A7" w:rsidRDefault="006649A7" w:rsidP="006649A7">
            <w:pPr>
              <w:spacing w:before="60" w:after="120" w:line="300" w:lineRule="auto"/>
              <w:rPr>
                <w:rFonts w:ascii="Verdana" w:eastAsia="Calibri" w:hAnsi="Verdana" w:cs="Times New Roman"/>
                <w:b/>
                <w:sz w:val="18"/>
                <w:szCs w:val="18"/>
              </w:rPr>
            </w:pPr>
            <w:r w:rsidRPr="006649A7">
              <w:rPr>
                <w:rFonts w:ascii="Verdana" w:eastAsia="Calibri" w:hAnsi="Verdana" w:cs="Times New Roman"/>
                <w:b/>
                <w:sz w:val="18"/>
                <w:szCs w:val="18"/>
              </w:rPr>
              <w:t>DOB</w:t>
            </w:r>
          </w:p>
        </w:tc>
        <w:tc>
          <w:tcPr>
            <w:tcW w:w="1800" w:type="dxa"/>
            <w:tcBorders>
              <w:bottom w:val="single" w:sz="12" w:space="0" w:color="auto"/>
            </w:tcBorders>
            <w:shd w:val="clear" w:color="auto" w:fill="auto"/>
          </w:tcPr>
          <w:p w14:paraId="3108A991" w14:textId="77777777" w:rsidR="006649A7" w:rsidRPr="006649A7" w:rsidRDefault="006649A7" w:rsidP="006649A7">
            <w:pPr>
              <w:spacing w:before="60" w:after="120" w:line="300" w:lineRule="auto"/>
              <w:rPr>
                <w:rFonts w:ascii="Verdana" w:eastAsia="Calibri" w:hAnsi="Verdana" w:cs="Times New Roman"/>
                <w:b/>
                <w:sz w:val="18"/>
                <w:szCs w:val="18"/>
              </w:rPr>
            </w:pPr>
            <w:r w:rsidRPr="006649A7">
              <w:rPr>
                <w:rFonts w:ascii="Verdana" w:eastAsia="Calibri" w:hAnsi="Verdana" w:cs="Times New Roman"/>
                <w:b/>
                <w:sz w:val="18"/>
                <w:szCs w:val="18"/>
              </w:rPr>
              <w:t>Tattoo/Notch</w:t>
            </w:r>
          </w:p>
        </w:tc>
        <w:tc>
          <w:tcPr>
            <w:tcW w:w="3713" w:type="dxa"/>
            <w:gridSpan w:val="3"/>
            <w:tcBorders>
              <w:bottom w:val="single" w:sz="12" w:space="0" w:color="auto"/>
            </w:tcBorders>
            <w:shd w:val="clear" w:color="auto" w:fill="auto"/>
          </w:tcPr>
          <w:p w14:paraId="345DFA0A" w14:textId="77777777" w:rsidR="006649A7" w:rsidRPr="006649A7" w:rsidRDefault="006649A7" w:rsidP="006649A7">
            <w:pPr>
              <w:spacing w:before="60" w:after="120" w:line="300" w:lineRule="auto"/>
              <w:rPr>
                <w:rFonts w:ascii="Verdana" w:eastAsia="Calibri" w:hAnsi="Verdana" w:cs="Times New Roman"/>
                <w:b/>
                <w:sz w:val="18"/>
                <w:szCs w:val="18"/>
              </w:rPr>
            </w:pPr>
            <w:r w:rsidRPr="006649A7">
              <w:rPr>
                <w:rFonts w:ascii="Verdana" w:eastAsia="Calibri" w:hAnsi="Verdana" w:cs="Times New Roman"/>
                <w:b/>
                <w:sz w:val="18"/>
                <w:szCs w:val="18"/>
              </w:rPr>
              <w:t>Herd Name:</w:t>
            </w:r>
          </w:p>
          <w:p w14:paraId="144E2DB9" w14:textId="77777777" w:rsidR="006649A7" w:rsidRPr="006649A7" w:rsidRDefault="006649A7" w:rsidP="006649A7">
            <w:pPr>
              <w:spacing w:before="60" w:after="120" w:line="300" w:lineRule="auto"/>
              <w:rPr>
                <w:rFonts w:ascii="Verdana" w:eastAsia="Calibri" w:hAnsi="Verdana" w:cs="Times New Roman"/>
                <w:b/>
                <w:sz w:val="18"/>
                <w:szCs w:val="18"/>
              </w:rPr>
            </w:pPr>
          </w:p>
        </w:tc>
        <w:tc>
          <w:tcPr>
            <w:tcW w:w="2700" w:type="dxa"/>
            <w:gridSpan w:val="2"/>
            <w:tcBorders>
              <w:bottom w:val="single" w:sz="12" w:space="0" w:color="auto"/>
              <w:right w:val="single" w:sz="12" w:space="0" w:color="auto"/>
            </w:tcBorders>
            <w:shd w:val="clear" w:color="auto" w:fill="auto"/>
          </w:tcPr>
          <w:p w14:paraId="163CCEC1" w14:textId="77777777" w:rsidR="006649A7" w:rsidRPr="006649A7" w:rsidRDefault="006649A7" w:rsidP="006649A7">
            <w:pPr>
              <w:spacing w:before="60" w:after="120" w:line="300" w:lineRule="auto"/>
              <w:rPr>
                <w:rFonts w:ascii="Verdana" w:eastAsia="Calibri" w:hAnsi="Verdana" w:cs="Times New Roman"/>
                <w:b/>
                <w:sz w:val="18"/>
                <w:szCs w:val="18"/>
              </w:rPr>
            </w:pPr>
            <w:r w:rsidRPr="006649A7">
              <w:rPr>
                <w:rFonts w:ascii="Verdana" w:eastAsia="Calibri" w:hAnsi="Verdana" w:cs="Times New Roman"/>
                <w:b/>
                <w:sz w:val="18"/>
                <w:szCs w:val="18"/>
              </w:rPr>
              <w:t>Brand:</w:t>
            </w:r>
          </w:p>
        </w:tc>
      </w:tr>
      <w:tr w:rsidR="006649A7" w:rsidRPr="006649A7" w14:paraId="4AD368A6" w14:textId="77777777" w:rsidTr="006649A7">
        <w:tc>
          <w:tcPr>
            <w:tcW w:w="1075" w:type="dxa"/>
            <w:tcBorders>
              <w:top w:val="single" w:sz="12" w:space="0" w:color="auto"/>
            </w:tcBorders>
            <w:shd w:val="clear" w:color="auto" w:fill="B4C6E7"/>
          </w:tcPr>
          <w:p w14:paraId="3157030C"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DATE</w:t>
            </w:r>
          </w:p>
        </w:tc>
        <w:tc>
          <w:tcPr>
            <w:tcW w:w="1800" w:type="dxa"/>
            <w:tcBorders>
              <w:top w:val="single" w:sz="12" w:space="0" w:color="auto"/>
            </w:tcBorders>
            <w:shd w:val="clear" w:color="auto" w:fill="B4C6E7"/>
          </w:tcPr>
          <w:p w14:paraId="721CB88D"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SHOW</w:t>
            </w:r>
          </w:p>
        </w:tc>
        <w:tc>
          <w:tcPr>
            <w:tcW w:w="1440" w:type="dxa"/>
            <w:tcBorders>
              <w:top w:val="single" w:sz="12" w:space="0" w:color="auto"/>
            </w:tcBorders>
            <w:shd w:val="clear" w:color="auto" w:fill="B4C6E7"/>
          </w:tcPr>
          <w:p w14:paraId="52E0E737"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LOCATION</w:t>
            </w:r>
          </w:p>
        </w:tc>
        <w:tc>
          <w:tcPr>
            <w:tcW w:w="1013" w:type="dxa"/>
            <w:tcBorders>
              <w:top w:val="single" w:sz="12" w:space="0" w:color="auto"/>
            </w:tcBorders>
            <w:shd w:val="clear" w:color="auto" w:fill="B4C6E7"/>
          </w:tcPr>
          <w:p w14:paraId="19131BB3"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CLASS</w:t>
            </w:r>
          </w:p>
        </w:tc>
        <w:tc>
          <w:tcPr>
            <w:tcW w:w="1260" w:type="dxa"/>
            <w:tcBorders>
              <w:top w:val="single" w:sz="12" w:space="0" w:color="auto"/>
            </w:tcBorders>
            <w:shd w:val="clear" w:color="auto" w:fill="B4C6E7"/>
          </w:tcPr>
          <w:p w14:paraId="0D1A5907"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PLACING</w:t>
            </w:r>
          </w:p>
        </w:tc>
        <w:tc>
          <w:tcPr>
            <w:tcW w:w="1170" w:type="dxa"/>
            <w:tcBorders>
              <w:top w:val="single" w:sz="12" w:space="0" w:color="auto"/>
            </w:tcBorders>
            <w:shd w:val="clear" w:color="auto" w:fill="B4C6E7"/>
          </w:tcPr>
          <w:p w14:paraId="46D62175"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JUDGE</w:t>
            </w:r>
          </w:p>
        </w:tc>
        <w:tc>
          <w:tcPr>
            <w:tcW w:w="1530" w:type="dxa"/>
            <w:tcBorders>
              <w:top w:val="single" w:sz="12" w:space="0" w:color="auto"/>
            </w:tcBorders>
            <w:shd w:val="clear" w:color="auto" w:fill="B4C6E7"/>
          </w:tcPr>
          <w:p w14:paraId="1FCE5D06"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COMMENTS</w:t>
            </w:r>
          </w:p>
        </w:tc>
      </w:tr>
      <w:tr w:rsidR="006649A7" w:rsidRPr="006649A7" w14:paraId="11D126BE" w14:textId="77777777" w:rsidTr="00014E4E">
        <w:tc>
          <w:tcPr>
            <w:tcW w:w="1075" w:type="dxa"/>
          </w:tcPr>
          <w:p w14:paraId="2B628E5C" w14:textId="77777777" w:rsidR="006649A7" w:rsidRPr="006649A7" w:rsidRDefault="006649A7" w:rsidP="006649A7">
            <w:pPr>
              <w:spacing w:before="60" w:after="120" w:line="300" w:lineRule="auto"/>
              <w:rPr>
                <w:rFonts w:ascii="Verdana" w:eastAsia="Calibri" w:hAnsi="Verdana" w:cs="Times New Roman"/>
                <w:sz w:val="20"/>
              </w:rPr>
            </w:pPr>
          </w:p>
          <w:p w14:paraId="7EFC2208"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29B2791B"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3EDCBF60"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35A6930D"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52643702"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699F2708"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19A95FE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8DFD078" w14:textId="77777777" w:rsidTr="00014E4E">
        <w:tc>
          <w:tcPr>
            <w:tcW w:w="1075" w:type="dxa"/>
          </w:tcPr>
          <w:p w14:paraId="1FC80A3D" w14:textId="77777777" w:rsidR="006649A7" w:rsidRPr="006649A7" w:rsidRDefault="006649A7" w:rsidP="006649A7">
            <w:pPr>
              <w:spacing w:before="60" w:after="120" w:line="300" w:lineRule="auto"/>
              <w:rPr>
                <w:rFonts w:ascii="Verdana" w:eastAsia="Calibri" w:hAnsi="Verdana" w:cs="Times New Roman"/>
                <w:sz w:val="20"/>
              </w:rPr>
            </w:pPr>
          </w:p>
          <w:p w14:paraId="583D7703"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490B986A"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5CE2EAAE"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0851FCB1"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4C57BFDB"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5D681F2E"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7E8113C1"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8DB06D5" w14:textId="77777777" w:rsidTr="00014E4E">
        <w:tc>
          <w:tcPr>
            <w:tcW w:w="1075" w:type="dxa"/>
          </w:tcPr>
          <w:p w14:paraId="7D4D6115" w14:textId="77777777" w:rsidR="006649A7" w:rsidRPr="006649A7" w:rsidRDefault="006649A7" w:rsidP="006649A7">
            <w:pPr>
              <w:spacing w:before="60" w:after="120" w:line="300" w:lineRule="auto"/>
              <w:rPr>
                <w:rFonts w:ascii="Verdana" w:eastAsia="Calibri" w:hAnsi="Verdana" w:cs="Times New Roman"/>
                <w:sz w:val="20"/>
              </w:rPr>
            </w:pPr>
          </w:p>
          <w:p w14:paraId="1C926C80"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3859265E"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4F21C302"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5D42FBEA"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6DC73831"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0EC39721"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0089930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7BE8367" w14:textId="77777777" w:rsidTr="00014E4E">
        <w:tc>
          <w:tcPr>
            <w:tcW w:w="1075" w:type="dxa"/>
          </w:tcPr>
          <w:p w14:paraId="45A1DA31" w14:textId="77777777" w:rsidR="006649A7" w:rsidRPr="006649A7" w:rsidRDefault="006649A7" w:rsidP="006649A7">
            <w:pPr>
              <w:spacing w:before="60" w:after="120" w:line="300" w:lineRule="auto"/>
              <w:rPr>
                <w:rFonts w:ascii="Verdana" w:eastAsia="Calibri" w:hAnsi="Verdana" w:cs="Times New Roman"/>
                <w:sz w:val="20"/>
              </w:rPr>
            </w:pPr>
          </w:p>
          <w:p w14:paraId="6D3C73AC"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432E8093"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6A07613D"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382A5932"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4BACAC8E"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3A6491D0"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3F3AA451"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780DEEE" w14:textId="77777777" w:rsidTr="00014E4E">
        <w:tc>
          <w:tcPr>
            <w:tcW w:w="1075" w:type="dxa"/>
          </w:tcPr>
          <w:p w14:paraId="72C3E74C" w14:textId="77777777" w:rsidR="006649A7" w:rsidRPr="006649A7" w:rsidRDefault="006649A7" w:rsidP="006649A7">
            <w:pPr>
              <w:spacing w:before="60" w:after="120" w:line="300" w:lineRule="auto"/>
              <w:rPr>
                <w:rFonts w:ascii="Verdana" w:eastAsia="Calibri" w:hAnsi="Verdana" w:cs="Times New Roman"/>
                <w:sz w:val="20"/>
              </w:rPr>
            </w:pPr>
          </w:p>
          <w:p w14:paraId="608D497D"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27493C6B"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3F9F9FF3"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69C80744"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39CB9B50"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53121D36"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78F76F9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0210FBC" w14:textId="77777777" w:rsidTr="00014E4E">
        <w:tc>
          <w:tcPr>
            <w:tcW w:w="1075" w:type="dxa"/>
          </w:tcPr>
          <w:p w14:paraId="35F519AB" w14:textId="77777777" w:rsidR="006649A7" w:rsidRPr="006649A7" w:rsidRDefault="006649A7" w:rsidP="006649A7">
            <w:pPr>
              <w:spacing w:before="60" w:after="120" w:line="300" w:lineRule="auto"/>
              <w:rPr>
                <w:rFonts w:ascii="Verdana" w:eastAsia="Calibri" w:hAnsi="Verdana" w:cs="Times New Roman"/>
                <w:sz w:val="20"/>
              </w:rPr>
            </w:pPr>
          </w:p>
          <w:p w14:paraId="16E67A5C"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22F0C89B"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0A4CAA18"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3A260EA5"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610CA50F"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3D25177A"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530273CB" w14:textId="77777777" w:rsidR="006649A7" w:rsidRPr="006649A7" w:rsidRDefault="006649A7" w:rsidP="006649A7">
            <w:pPr>
              <w:spacing w:before="60" w:after="120" w:line="300" w:lineRule="auto"/>
              <w:rPr>
                <w:rFonts w:ascii="Verdana" w:eastAsia="Calibri" w:hAnsi="Verdana" w:cs="Times New Roman"/>
                <w:sz w:val="20"/>
              </w:rPr>
            </w:pPr>
          </w:p>
        </w:tc>
      </w:tr>
    </w:tbl>
    <w:p w14:paraId="2F6562BC" w14:textId="77777777" w:rsidR="006649A7" w:rsidRPr="006649A7" w:rsidRDefault="006649A7" w:rsidP="006649A7">
      <w:pPr>
        <w:spacing w:before="60" w:after="120" w:line="300" w:lineRule="auto"/>
        <w:rPr>
          <w:rFonts w:ascii="Verdana" w:eastAsia="Calibri" w:hAnsi="Verdana" w:cs="Times New Roman"/>
          <w:sz w:val="20"/>
        </w:rPr>
      </w:pPr>
    </w:p>
    <w:p w14:paraId="5F898C0E"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3ACED30C"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12" w:name="_Toc23064970"/>
      <w:r w:rsidRPr="006649A7">
        <w:rPr>
          <w:rFonts w:ascii="Baskerville Old Face" w:eastAsia="Times New Roman" w:hAnsi="Baskerville Old Face" w:cs="Times New Roman"/>
          <w:color w:val="1F3864"/>
          <w:sz w:val="26"/>
          <w:szCs w:val="26"/>
        </w:rPr>
        <w:lastRenderedPageBreak/>
        <w:t>LARGE ANIMAL - BREEDING PROFIT &amp; LOSS</w:t>
      </w:r>
      <w:bookmarkEnd w:id="12"/>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0ED5F26C" w14:textId="77777777" w:rsidTr="006649A7">
        <w:tc>
          <w:tcPr>
            <w:tcW w:w="2445" w:type="dxa"/>
            <w:shd w:val="clear" w:color="auto" w:fill="B4C6E7"/>
          </w:tcPr>
          <w:p w14:paraId="2B8344A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INCOME/REVENUE</w:t>
            </w:r>
          </w:p>
        </w:tc>
        <w:tc>
          <w:tcPr>
            <w:tcW w:w="2445" w:type="dxa"/>
          </w:tcPr>
          <w:p w14:paraId="65EDBDF1" w14:textId="77777777" w:rsidR="006649A7" w:rsidRPr="006649A7" w:rsidRDefault="006649A7" w:rsidP="006649A7">
            <w:pPr>
              <w:spacing w:before="60"/>
              <w:rPr>
                <w:rFonts w:ascii="Verdana" w:eastAsia="Calibri" w:hAnsi="Verdana" w:cs="Tahoma"/>
                <w:sz w:val="20"/>
              </w:rPr>
            </w:pPr>
          </w:p>
        </w:tc>
        <w:tc>
          <w:tcPr>
            <w:tcW w:w="2446" w:type="dxa"/>
          </w:tcPr>
          <w:p w14:paraId="6C9CA961" w14:textId="77777777" w:rsidR="006649A7" w:rsidRPr="006649A7" w:rsidRDefault="006649A7" w:rsidP="006649A7">
            <w:pPr>
              <w:spacing w:before="60"/>
              <w:rPr>
                <w:rFonts w:ascii="Verdana" w:eastAsia="Calibri" w:hAnsi="Verdana" w:cs="Tahoma"/>
                <w:sz w:val="20"/>
              </w:rPr>
            </w:pPr>
          </w:p>
        </w:tc>
        <w:tc>
          <w:tcPr>
            <w:tcW w:w="2446" w:type="dxa"/>
          </w:tcPr>
          <w:p w14:paraId="511ADE7B" w14:textId="77777777" w:rsidR="006649A7" w:rsidRPr="006649A7" w:rsidRDefault="006649A7" w:rsidP="006649A7">
            <w:pPr>
              <w:spacing w:before="60"/>
              <w:rPr>
                <w:rFonts w:ascii="Verdana" w:eastAsia="Calibri" w:hAnsi="Verdana" w:cs="Tahoma"/>
                <w:sz w:val="20"/>
              </w:rPr>
            </w:pPr>
          </w:p>
        </w:tc>
      </w:tr>
      <w:tr w:rsidR="006649A7" w:rsidRPr="006649A7" w14:paraId="0E6DC633" w14:textId="77777777" w:rsidTr="00014E4E">
        <w:tc>
          <w:tcPr>
            <w:tcW w:w="2445" w:type="dxa"/>
          </w:tcPr>
          <w:p w14:paraId="40C1D5A0"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SALE INCOME</w:t>
            </w:r>
          </w:p>
        </w:tc>
        <w:tc>
          <w:tcPr>
            <w:tcW w:w="2445" w:type="dxa"/>
          </w:tcPr>
          <w:p w14:paraId="672D446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6" w:type="dxa"/>
          </w:tcPr>
          <w:p w14:paraId="4EA5DEC3" w14:textId="77777777" w:rsidR="006649A7" w:rsidRPr="006649A7" w:rsidRDefault="006649A7" w:rsidP="006649A7">
            <w:pPr>
              <w:spacing w:before="60"/>
              <w:rPr>
                <w:rFonts w:ascii="Verdana" w:eastAsia="Calibri" w:hAnsi="Verdana" w:cs="Tahoma"/>
                <w:sz w:val="20"/>
              </w:rPr>
            </w:pPr>
          </w:p>
        </w:tc>
        <w:tc>
          <w:tcPr>
            <w:tcW w:w="2446" w:type="dxa"/>
          </w:tcPr>
          <w:p w14:paraId="4C5FB349" w14:textId="77777777" w:rsidR="006649A7" w:rsidRPr="006649A7" w:rsidRDefault="006649A7" w:rsidP="006649A7">
            <w:pPr>
              <w:spacing w:before="60"/>
              <w:rPr>
                <w:rFonts w:ascii="Verdana" w:eastAsia="Calibri" w:hAnsi="Verdana" w:cs="Tahoma"/>
                <w:sz w:val="20"/>
              </w:rPr>
            </w:pPr>
          </w:p>
        </w:tc>
      </w:tr>
      <w:tr w:rsidR="006649A7" w:rsidRPr="006649A7" w14:paraId="63C9661D" w14:textId="77777777" w:rsidTr="00014E4E">
        <w:tc>
          <w:tcPr>
            <w:tcW w:w="2445" w:type="dxa"/>
          </w:tcPr>
          <w:p w14:paraId="24593B5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INCOME</w:t>
            </w:r>
          </w:p>
        </w:tc>
        <w:tc>
          <w:tcPr>
            <w:tcW w:w="2445" w:type="dxa"/>
          </w:tcPr>
          <w:p w14:paraId="0E47386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2446" w:type="dxa"/>
          </w:tcPr>
          <w:p w14:paraId="5D4B842F" w14:textId="77777777" w:rsidR="006649A7" w:rsidRPr="006649A7" w:rsidRDefault="006649A7" w:rsidP="006649A7">
            <w:pPr>
              <w:spacing w:before="60"/>
              <w:rPr>
                <w:rFonts w:ascii="Verdana" w:eastAsia="Calibri" w:hAnsi="Verdana" w:cs="Tahoma"/>
                <w:sz w:val="20"/>
              </w:rPr>
            </w:pPr>
          </w:p>
        </w:tc>
        <w:tc>
          <w:tcPr>
            <w:tcW w:w="2446" w:type="dxa"/>
          </w:tcPr>
          <w:p w14:paraId="351AE4D4" w14:textId="77777777" w:rsidR="006649A7" w:rsidRPr="006649A7" w:rsidRDefault="006649A7" w:rsidP="006649A7">
            <w:pPr>
              <w:spacing w:before="60"/>
              <w:rPr>
                <w:rFonts w:ascii="Verdana" w:eastAsia="Calibri" w:hAnsi="Verdana" w:cs="Tahoma"/>
                <w:sz w:val="20"/>
              </w:rPr>
            </w:pPr>
          </w:p>
        </w:tc>
      </w:tr>
      <w:tr w:rsidR="006649A7" w:rsidRPr="006649A7" w14:paraId="4725AFA8" w14:textId="77777777" w:rsidTr="00014E4E">
        <w:tc>
          <w:tcPr>
            <w:tcW w:w="2445" w:type="dxa"/>
          </w:tcPr>
          <w:p w14:paraId="405F6337" w14:textId="77777777" w:rsidR="006649A7" w:rsidRPr="006649A7" w:rsidRDefault="006649A7" w:rsidP="006649A7">
            <w:pPr>
              <w:spacing w:before="60"/>
              <w:rPr>
                <w:rFonts w:ascii="Verdana" w:eastAsia="Calibri" w:hAnsi="Verdana" w:cs="Tahoma"/>
                <w:sz w:val="20"/>
              </w:rPr>
            </w:pPr>
          </w:p>
        </w:tc>
        <w:tc>
          <w:tcPr>
            <w:tcW w:w="2445" w:type="dxa"/>
          </w:tcPr>
          <w:p w14:paraId="266E186A" w14:textId="77777777" w:rsidR="006649A7" w:rsidRPr="006649A7" w:rsidRDefault="006649A7" w:rsidP="006649A7">
            <w:pPr>
              <w:spacing w:before="60"/>
              <w:rPr>
                <w:rFonts w:ascii="Verdana" w:eastAsia="Calibri" w:hAnsi="Verdana" w:cs="Tahoma"/>
                <w:sz w:val="20"/>
              </w:rPr>
            </w:pPr>
          </w:p>
        </w:tc>
        <w:tc>
          <w:tcPr>
            <w:tcW w:w="2446" w:type="dxa"/>
          </w:tcPr>
          <w:p w14:paraId="68AB4F68"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INCOME</w:t>
            </w:r>
          </w:p>
        </w:tc>
        <w:tc>
          <w:tcPr>
            <w:tcW w:w="2446" w:type="dxa"/>
          </w:tcPr>
          <w:p w14:paraId="0F122BC4" w14:textId="77777777" w:rsidR="006649A7" w:rsidRPr="006649A7" w:rsidRDefault="006649A7" w:rsidP="006649A7">
            <w:pPr>
              <w:spacing w:before="60"/>
              <w:rPr>
                <w:rFonts w:ascii="Verdana" w:eastAsia="Calibri" w:hAnsi="Verdana" w:cs="Tahoma"/>
                <w:sz w:val="20"/>
              </w:rPr>
            </w:pPr>
          </w:p>
        </w:tc>
      </w:tr>
    </w:tbl>
    <w:p w14:paraId="0BD09561"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3B147E11" w14:textId="77777777" w:rsidTr="006649A7">
        <w:tc>
          <w:tcPr>
            <w:tcW w:w="2445" w:type="dxa"/>
            <w:shd w:val="clear" w:color="auto" w:fill="B4C6E7"/>
          </w:tcPr>
          <w:p w14:paraId="5BFF597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EXPENSES</w:t>
            </w:r>
          </w:p>
        </w:tc>
        <w:tc>
          <w:tcPr>
            <w:tcW w:w="2445" w:type="dxa"/>
          </w:tcPr>
          <w:p w14:paraId="6E172E85" w14:textId="77777777" w:rsidR="006649A7" w:rsidRPr="006649A7" w:rsidRDefault="006649A7" w:rsidP="006649A7">
            <w:pPr>
              <w:spacing w:before="60"/>
              <w:rPr>
                <w:rFonts w:ascii="Verdana" w:eastAsia="Calibri" w:hAnsi="Verdana" w:cs="Tahoma"/>
                <w:sz w:val="20"/>
              </w:rPr>
            </w:pPr>
          </w:p>
        </w:tc>
        <w:tc>
          <w:tcPr>
            <w:tcW w:w="2446" w:type="dxa"/>
          </w:tcPr>
          <w:p w14:paraId="0A60A8CB" w14:textId="77777777" w:rsidR="006649A7" w:rsidRPr="006649A7" w:rsidRDefault="006649A7" w:rsidP="006649A7">
            <w:pPr>
              <w:spacing w:before="60"/>
              <w:rPr>
                <w:rFonts w:ascii="Verdana" w:eastAsia="Calibri" w:hAnsi="Verdana" w:cs="Tahoma"/>
                <w:sz w:val="20"/>
              </w:rPr>
            </w:pPr>
          </w:p>
        </w:tc>
        <w:tc>
          <w:tcPr>
            <w:tcW w:w="2446" w:type="dxa"/>
          </w:tcPr>
          <w:p w14:paraId="39382C9E" w14:textId="77777777" w:rsidR="006649A7" w:rsidRPr="006649A7" w:rsidRDefault="006649A7" w:rsidP="006649A7">
            <w:pPr>
              <w:spacing w:before="60"/>
              <w:rPr>
                <w:rFonts w:ascii="Verdana" w:eastAsia="Calibri" w:hAnsi="Verdana" w:cs="Tahoma"/>
                <w:sz w:val="20"/>
              </w:rPr>
            </w:pPr>
          </w:p>
        </w:tc>
      </w:tr>
      <w:tr w:rsidR="006649A7" w:rsidRPr="006649A7" w14:paraId="4CA037EF" w14:textId="77777777" w:rsidTr="00014E4E">
        <w:tc>
          <w:tcPr>
            <w:tcW w:w="2445" w:type="dxa"/>
          </w:tcPr>
          <w:p w14:paraId="1C3535C2"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 xml:space="preserve">ANIMAL </w:t>
            </w:r>
          </w:p>
        </w:tc>
        <w:tc>
          <w:tcPr>
            <w:tcW w:w="2445" w:type="dxa"/>
          </w:tcPr>
          <w:p w14:paraId="405C1650" w14:textId="77777777" w:rsidR="006649A7" w:rsidRPr="006649A7" w:rsidRDefault="006649A7" w:rsidP="006649A7">
            <w:pPr>
              <w:spacing w:before="60"/>
              <w:rPr>
                <w:rFonts w:ascii="Verdana" w:eastAsia="Calibri" w:hAnsi="Verdana" w:cs="Tahoma"/>
                <w:sz w:val="20"/>
              </w:rPr>
            </w:pPr>
          </w:p>
        </w:tc>
        <w:tc>
          <w:tcPr>
            <w:tcW w:w="2446" w:type="dxa"/>
          </w:tcPr>
          <w:p w14:paraId="27D0D5CD" w14:textId="77777777" w:rsidR="006649A7" w:rsidRPr="006649A7" w:rsidRDefault="006649A7" w:rsidP="006649A7">
            <w:pPr>
              <w:spacing w:before="60"/>
              <w:rPr>
                <w:rFonts w:ascii="Verdana" w:eastAsia="Calibri" w:hAnsi="Verdana" w:cs="Tahoma"/>
                <w:sz w:val="20"/>
              </w:rPr>
            </w:pPr>
          </w:p>
        </w:tc>
        <w:tc>
          <w:tcPr>
            <w:tcW w:w="2446" w:type="dxa"/>
          </w:tcPr>
          <w:p w14:paraId="11A6F20B" w14:textId="77777777" w:rsidR="006649A7" w:rsidRPr="006649A7" w:rsidRDefault="006649A7" w:rsidP="006649A7">
            <w:pPr>
              <w:spacing w:before="60"/>
              <w:rPr>
                <w:rFonts w:ascii="Verdana" w:eastAsia="Calibri" w:hAnsi="Verdana" w:cs="Tahoma"/>
                <w:sz w:val="20"/>
              </w:rPr>
            </w:pPr>
          </w:p>
        </w:tc>
      </w:tr>
      <w:tr w:rsidR="006649A7" w:rsidRPr="006649A7" w14:paraId="07010870" w14:textId="77777777" w:rsidTr="00014E4E">
        <w:tc>
          <w:tcPr>
            <w:tcW w:w="2445" w:type="dxa"/>
          </w:tcPr>
          <w:p w14:paraId="398E9E8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FEED</w:t>
            </w:r>
          </w:p>
        </w:tc>
        <w:tc>
          <w:tcPr>
            <w:tcW w:w="2445" w:type="dxa"/>
          </w:tcPr>
          <w:p w14:paraId="2F6528B8" w14:textId="77777777" w:rsidR="006649A7" w:rsidRPr="006649A7" w:rsidRDefault="006649A7" w:rsidP="006649A7">
            <w:pPr>
              <w:spacing w:before="60"/>
              <w:rPr>
                <w:rFonts w:ascii="Verdana" w:eastAsia="Calibri" w:hAnsi="Verdana" w:cs="Tahoma"/>
                <w:sz w:val="20"/>
              </w:rPr>
            </w:pPr>
          </w:p>
        </w:tc>
        <w:tc>
          <w:tcPr>
            <w:tcW w:w="2446" w:type="dxa"/>
          </w:tcPr>
          <w:p w14:paraId="56D7D5BC" w14:textId="77777777" w:rsidR="006649A7" w:rsidRPr="006649A7" w:rsidRDefault="006649A7" w:rsidP="006649A7">
            <w:pPr>
              <w:spacing w:before="60"/>
              <w:rPr>
                <w:rFonts w:ascii="Verdana" w:eastAsia="Calibri" w:hAnsi="Verdana" w:cs="Tahoma"/>
                <w:sz w:val="20"/>
              </w:rPr>
            </w:pPr>
          </w:p>
        </w:tc>
        <w:tc>
          <w:tcPr>
            <w:tcW w:w="2446" w:type="dxa"/>
          </w:tcPr>
          <w:p w14:paraId="312F84A9" w14:textId="77777777" w:rsidR="006649A7" w:rsidRPr="006649A7" w:rsidRDefault="006649A7" w:rsidP="006649A7">
            <w:pPr>
              <w:spacing w:before="60"/>
              <w:rPr>
                <w:rFonts w:ascii="Verdana" w:eastAsia="Calibri" w:hAnsi="Verdana" w:cs="Tahoma"/>
                <w:sz w:val="20"/>
              </w:rPr>
            </w:pPr>
          </w:p>
        </w:tc>
      </w:tr>
      <w:tr w:rsidR="006649A7" w:rsidRPr="006649A7" w14:paraId="645F4785" w14:textId="77777777" w:rsidTr="00014E4E">
        <w:tc>
          <w:tcPr>
            <w:tcW w:w="2445" w:type="dxa"/>
          </w:tcPr>
          <w:p w14:paraId="4DAD574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VETERINARY</w:t>
            </w:r>
          </w:p>
        </w:tc>
        <w:tc>
          <w:tcPr>
            <w:tcW w:w="2445" w:type="dxa"/>
          </w:tcPr>
          <w:p w14:paraId="0DFA072D" w14:textId="77777777" w:rsidR="006649A7" w:rsidRPr="006649A7" w:rsidRDefault="006649A7" w:rsidP="006649A7">
            <w:pPr>
              <w:spacing w:before="60"/>
              <w:rPr>
                <w:rFonts w:ascii="Verdana" w:eastAsia="Calibri" w:hAnsi="Verdana" w:cs="Tahoma"/>
                <w:sz w:val="20"/>
              </w:rPr>
            </w:pPr>
          </w:p>
        </w:tc>
        <w:tc>
          <w:tcPr>
            <w:tcW w:w="2446" w:type="dxa"/>
          </w:tcPr>
          <w:p w14:paraId="4BF20EA8" w14:textId="77777777" w:rsidR="006649A7" w:rsidRPr="006649A7" w:rsidRDefault="006649A7" w:rsidP="006649A7">
            <w:pPr>
              <w:spacing w:before="60"/>
              <w:rPr>
                <w:rFonts w:ascii="Verdana" w:eastAsia="Calibri" w:hAnsi="Verdana" w:cs="Tahoma"/>
                <w:sz w:val="20"/>
              </w:rPr>
            </w:pPr>
          </w:p>
        </w:tc>
        <w:tc>
          <w:tcPr>
            <w:tcW w:w="2446" w:type="dxa"/>
          </w:tcPr>
          <w:p w14:paraId="20291D8C" w14:textId="77777777" w:rsidR="006649A7" w:rsidRPr="006649A7" w:rsidRDefault="006649A7" w:rsidP="006649A7">
            <w:pPr>
              <w:spacing w:before="60"/>
              <w:rPr>
                <w:rFonts w:ascii="Verdana" w:eastAsia="Calibri" w:hAnsi="Verdana" w:cs="Tahoma"/>
                <w:sz w:val="20"/>
              </w:rPr>
            </w:pPr>
          </w:p>
        </w:tc>
      </w:tr>
      <w:tr w:rsidR="006649A7" w:rsidRPr="006649A7" w14:paraId="3EE1CB6A" w14:textId="77777777" w:rsidTr="00014E4E">
        <w:tc>
          <w:tcPr>
            <w:tcW w:w="2445" w:type="dxa"/>
          </w:tcPr>
          <w:p w14:paraId="364793F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COSTS</w:t>
            </w:r>
          </w:p>
        </w:tc>
        <w:tc>
          <w:tcPr>
            <w:tcW w:w="2445" w:type="dxa"/>
          </w:tcPr>
          <w:p w14:paraId="7304D5C7" w14:textId="77777777" w:rsidR="006649A7" w:rsidRPr="006649A7" w:rsidRDefault="006649A7" w:rsidP="006649A7">
            <w:pPr>
              <w:spacing w:before="60"/>
              <w:rPr>
                <w:rFonts w:ascii="Verdana" w:eastAsia="Calibri" w:hAnsi="Verdana" w:cs="Tahoma"/>
                <w:sz w:val="20"/>
              </w:rPr>
            </w:pPr>
          </w:p>
        </w:tc>
        <w:tc>
          <w:tcPr>
            <w:tcW w:w="2446" w:type="dxa"/>
          </w:tcPr>
          <w:p w14:paraId="1B8A2C14" w14:textId="77777777" w:rsidR="006649A7" w:rsidRPr="006649A7" w:rsidRDefault="006649A7" w:rsidP="006649A7">
            <w:pPr>
              <w:spacing w:before="60"/>
              <w:rPr>
                <w:rFonts w:ascii="Verdana" w:eastAsia="Calibri" w:hAnsi="Verdana" w:cs="Tahoma"/>
                <w:sz w:val="20"/>
              </w:rPr>
            </w:pPr>
          </w:p>
        </w:tc>
        <w:tc>
          <w:tcPr>
            <w:tcW w:w="2446" w:type="dxa"/>
          </w:tcPr>
          <w:p w14:paraId="1EC9CD9D" w14:textId="77777777" w:rsidR="006649A7" w:rsidRPr="006649A7" w:rsidRDefault="006649A7" w:rsidP="006649A7">
            <w:pPr>
              <w:spacing w:before="60"/>
              <w:rPr>
                <w:rFonts w:ascii="Verdana" w:eastAsia="Calibri" w:hAnsi="Verdana" w:cs="Tahoma"/>
                <w:sz w:val="20"/>
              </w:rPr>
            </w:pPr>
          </w:p>
        </w:tc>
      </w:tr>
      <w:tr w:rsidR="006649A7" w:rsidRPr="006649A7" w14:paraId="519AB870" w14:textId="77777777" w:rsidTr="00014E4E">
        <w:tc>
          <w:tcPr>
            <w:tcW w:w="2445" w:type="dxa"/>
          </w:tcPr>
          <w:p w14:paraId="77457101" w14:textId="77777777" w:rsidR="006649A7" w:rsidRPr="006649A7" w:rsidRDefault="006649A7" w:rsidP="006649A7">
            <w:pPr>
              <w:spacing w:before="60"/>
              <w:rPr>
                <w:rFonts w:ascii="Verdana" w:eastAsia="Calibri" w:hAnsi="Verdana" w:cs="Tahoma"/>
                <w:sz w:val="20"/>
              </w:rPr>
            </w:pPr>
          </w:p>
        </w:tc>
        <w:tc>
          <w:tcPr>
            <w:tcW w:w="2445" w:type="dxa"/>
          </w:tcPr>
          <w:p w14:paraId="3E0D28DA" w14:textId="77777777" w:rsidR="006649A7" w:rsidRPr="006649A7" w:rsidRDefault="006649A7" w:rsidP="006649A7">
            <w:pPr>
              <w:spacing w:before="60"/>
              <w:rPr>
                <w:rFonts w:ascii="Verdana" w:eastAsia="Calibri" w:hAnsi="Verdana" w:cs="Tahoma"/>
                <w:sz w:val="20"/>
              </w:rPr>
            </w:pPr>
          </w:p>
        </w:tc>
        <w:tc>
          <w:tcPr>
            <w:tcW w:w="2446" w:type="dxa"/>
          </w:tcPr>
          <w:p w14:paraId="19E505D8"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EXPENSES</w:t>
            </w:r>
          </w:p>
        </w:tc>
        <w:tc>
          <w:tcPr>
            <w:tcW w:w="2446" w:type="dxa"/>
          </w:tcPr>
          <w:p w14:paraId="021DF05C" w14:textId="77777777" w:rsidR="006649A7" w:rsidRPr="006649A7" w:rsidRDefault="006649A7" w:rsidP="006649A7">
            <w:pPr>
              <w:spacing w:before="60"/>
              <w:rPr>
                <w:rFonts w:ascii="Verdana" w:eastAsia="Calibri" w:hAnsi="Verdana" w:cs="Tahoma"/>
                <w:sz w:val="20"/>
              </w:rPr>
            </w:pPr>
          </w:p>
        </w:tc>
      </w:tr>
    </w:tbl>
    <w:p w14:paraId="37A27150" w14:textId="77777777" w:rsidR="006649A7" w:rsidRPr="006649A7" w:rsidRDefault="006649A7" w:rsidP="006649A7">
      <w:pPr>
        <w:spacing w:after="0" w:line="240" w:lineRule="auto"/>
        <w:rPr>
          <w:rFonts w:ascii="Verdana" w:eastAsia="Calibri" w:hAnsi="Verdana" w:cs="Times New Roman"/>
          <w:sz w:val="20"/>
        </w:rPr>
      </w:pPr>
    </w:p>
    <w:p w14:paraId="6DE1E59F" w14:textId="77777777" w:rsidR="006649A7" w:rsidRPr="006649A7" w:rsidRDefault="006649A7" w:rsidP="006649A7">
      <w:pPr>
        <w:spacing w:after="0" w:line="240" w:lineRule="auto"/>
        <w:rPr>
          <w:rFonts w:ascii="Verdana" w:eastAsia="Calibri" w:hAnsi="Verdana" w:cs="Times New Roman"/>
          <w:sz w:val="20"/>
        </w:rPr>
      </w:pPr>
    </w:p>
    <w:p w14:paraId="0E33039E"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t xml:space="preserve">Close out at the end of the show year.  </w:t>
      </w:r>
    </w:p>
    <w:p w14:paraId="561E8BCE"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6CE63BA5"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13" w:name="_Toc23064971"/>
      <w:r w:rsidRPr="006649A7">
        <w:rPr>
          <w:rFonts w:ascii="Baskerville Old Face" w:eastAsia="Times New Roman" w:hAnsi="Baskerville Old Face" w:cs="Times New Roman"/>
          <w:color w:val="1F3864"/>
          <w:sz w:val="26"/>
          <w:szCs w:val="26"/>
        </w:rPr>
        <w:lastRenderedPageBreak/>
        <w:t>LARGE ANIMAL - BREEDING SALE LOG</w:t>
      </w:r>
      <w:bookmarkEnd w:id="13"/>
    </w:p>
    <w:tbl>
      <w:tblPr>
        <w:tblStyle w:val="TableGrid1"/>
        <w:tblW w:w="0" w:type="auto"/>
        <w:tblInd w:w="10" w:type="dxa"/>
        <w:tblLayout w:type="fixed"/>
        <w:tblLook w:val="04A0" w:firstRow="1" w:lastRow="0" w:firstColumn="1" w:lastColumn="0" w:noHBand="0" w:noVBand="1"/>
      </w:tblPr>
      <w:tblGrid>
        <w:gridCol w:w="1548"/>
        <w:gridCol w:w="1548"/>
        <w:gridCol w:w="1548"/>
        <w:gridCol w:w="1548"/>
        <w:gridCol w:w="1548"/>
        <w:gridCol w:w="1548"/>
      </w:tblGrid>
      <w:tr w:rsidR="006649A7" w:rsidRPr="006649A7" w14:paraId="33E0DD83" w14:textId="77777777" w:rsidTr="006649A7">
        <w:tc>
          <w:tcPr>
            <w:tcW w:w="1548" w:type="dxa"/>
            <w:tcBorders>
              <w:top w:val="single" w:sz="12" w:space="0" w:color="auto"/>
            </w:tcBorders>
            <w:shd w:val="clear" w:color="auto" w:fill="B4C6E7"/>
          </w:tcPr>
          <w:p w14:paraId="578B12AA"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DATE</w:t>
            </w:r>
          </w:p>
        </w:tc>
        <w:tc>
          <w:tcPr>
            <w:tcW w:w="1548" w:type="dxa"/>
            <w:tcBorders>
              <w:top w:val="single" w:sz="12" w:space="0" w:color="auto"/>
            </w:tcBorders>
            <w:shd w:val="clear" w:color="auto" w:fill="B4C6E7"/>
          </w:tcPr>
          <w:p w14:paraId="0D57E8FD"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EVENT</w:t>
            </w:r>
          </w:p>
        </w:tc>
        <w:tc>
          <w:tcPr>
            <w:tcW w:w="1548" w:type="dxa"/>
            <w:tcBorders>
              <w:top w:val="single" w:sz="12" w:space="0" w:color="auto"/>
            </w:tcBorders>
            <w:shd w:val="clear" w:color="auto" w:fill="B4C6E7"/>
          </w:tcPr>
          <w:p w14:paraId="0091F49A"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ANIMAL ID#</w:t>
            </w:r>
          </w:p>
        </w:tc>
        <w:tc>
          <w:tcPr>
            <w:tcW w:w="1548" w:type="dxa"/>
            <w:tcBorders>
              <w:top w:val="single" w:sz="12" w:space="0" w:color="auto"/>
            </w:tcBorders>
            <w:shd w:val="clear" w:color="auto" w:fill="B4C6E7"/>
          </w:tcPr>
          <w:p w14:paraId="7A615E61"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INCOME</w:t>
            </w:r>
          </w:p>
        </w:tc>
        <w:tc>
          <w:tcPr>
            <w:tcW w:w="1548" w:type="dxa"/>
            <w:tcBorders>
              <w:top w:val="single" w:sz="12" w:space="0" w:color="auto"/>
            </w:tcBorders>
            <w:shd w:val="clear" w:color="auto" w:fill="B4C6E7"/>
          </w:tcPr>
          <w:p w14:paraId="046EB66A"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EXPENSE</w:t>
            </w:r>
          </w:p>
        </w:tc>
        <w:tc>
          <w:tcPr>
            <w:tcW w:w="1548" w:type="dxa"/>
            <w:tcBorders>
              <w:top w:val="single" w:sz="12" w:space="0" w:color="auto"/>
            </w:tcBorders>
            <w:shd w:val="clear" w:color="auto" w:fill="B4C6E7"/>
          </w:tcPr>
          <w:p w14:paraId="2658B33C"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PROFIT/ LOSS</w:t>
            </w:r>
          </w:p>
        </w:tc>
      </w:tr>
      <w:tr w:rsidR="006649A7" w:rsidRPr="006649A7" w14:paraId="6ED323BA" w14:textId="77777777" w:rsidTr="00014E4E">
        <w:tc>
          <w:tcPr>
            <w:tcW w:w="1548" w:type="dxa"/>
          </w:tcPr>
          <w:p w14:paraId="549EC6D3" w14:textId="77777777" w:rsidR="006649A7" w:rsidRPr="006649A7" w:rsidRDefault="006649A7" w:rsidP="006649A7">
            <w:pPr>
              <w:spacing w:before="60" w:after="120" w:line="300" w:lineRule="auto"/>
              <w:rPr>
                <w:rFonts w:ascii="Verdana" w:eastAsia="Calibri" w:hAnsi="Verdana" w:cs="Times New Roman"/>
                <w:sz w:val="20"/>
              </w:rPr>
            </w:pPr>
          </w:p>
          <w:p w14:paraId="6A3E7D7E"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7A6139BD"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7EF1083C"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7FD5DA4F"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4A24F3EC"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06AE7BE1"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636697F" w14:textId="77777777" w:rsidTr="00014E4E">
        <w:tc>
          <w:tcPr>
            <w:tcW w:w="1548" w:type="dxa"/>
          </w:tcPr>
          <w:p w14:paraId="350E913B" w14:textId="77777777" w:rsidR="006649A7" w:rsidRPr="006649A7" w:rsidRDefault="006649A7" w:rsidP="006649A7">
            <w:pPr>
              <w:spacing w:before="60" w:after="120" w:line="300" w:lineRule="auto"/>
              <w:rPr>
                <w:rFonts w:ascii="Verdana" w:eastAsia="Calibri" w:hAnsi="Verdana" w:cs="Times New Roman"/>
                <w:sz w:val="20"/>
              </w:rPr>
            </w:pPr>
          </w:p>
          <w:p w14:paraId="0AE64540"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3EFB604C"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4CAA185A"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34751F3F"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0C3C729B"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06055910"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9D51DE8" w14:textId="77777777" w:rsidTr="00014E4E">
        <w:tc>
          <w:tcPr>
            <w:tcW w:w="1548" w:type="dxa"/>
          </w:tcPr>
          <w:p w14:paraId="4079E6D5" w14:textId="77777777" w:rsidR="006649A7" w:rsidRPr="006649A7" w:rsidRDefault="006649A7" w:rsidP="006649A7">
            <w:pPr>
              <w:spacing w:before="60" w:after="120" w:line="300" w:lineRule="auto"/>
              <w:rPr>
                <w:rFonts w:ascii="Verdana" w:eastAsia="Calibri" w:hAnsi="Verdana" w:cs="Times New Roman"/>
                <w:sz w:val="20"/>
              </w:rPr>
            </w:pPr>
          </w:p>
          <w:p w14:paraId="1F994DFA"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57512611"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5F2E477F"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0D79AD81"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1001E397"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3384D46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AFABAB4" w14:textId="77777777" w:rsidTr="00014E4E">
        <w:tc>
          <w:tcPr>
            <w:tcW w:w="1548" w:type="dxa"/>
          </w:tcPr>
          <w:p w14:paraId="4FE90062" w14:textId="77777777" w:rsidR="006649A7" w:rsidRPr="006649A7" w:rsidRDefault="006649A7" w:rsidP="006649A7">
            <w:pPr>
              <w:spacing w:before="60" w:after="120" w:line="300" w:lineRule="auto"/>
              <w:rPr>
                <w:rFonts w:ascii="Verdana" w:eastAsia="Calibri" w:hAnsi="Verdana" w:cs="Times New Roman"/>
                <w:sz w:val="20"/>
              </w:rPr>
            </w:pPr>
          </w:p>
          <w:p w14:paraId="38C084CC"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4CB34DBE"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15BA3E61"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24F7C63D"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507CD213"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5F93FA6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87DCAB7" w14:textId="77777777" w:rsidTr="00014E4E">
        <w:tc>
          <w:tcPr>
            <w:tcW w:w="1548" w:type="dxa"/>
          </w:tcPr>
          <w:p w14:paraId="0FD97172" w14:textId="77777777" w:rsidR="006649A7" w:rsidRPr="006649A7" w:rsidRDefault="006649A7" w:rsidP="006649A7">
            <w:pPr>
              <w:spacing w:before="60" w:after="120" w:line="300" w:lineRule="auto"/>
              <w:rPr>
                <w:rFonts w:ascii="Verdana" w:eastAsia="Calibri" w:hAnsi="Verdana" w:cs="Times New Roman"/>
                <w:sz w:val="20"/>
              </w:rPr>
            </w:pPr>
          </w:p>
          <w:p w14:paraId="23E1E507"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2C1C0361"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49BA5ECE"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0DD3D204"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122C9A61"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542B342F" w14:textId="77777777" w:rsidR="006649A7" w:rsidRPr="006649A7" w:rsidRDefault="006649A7" w:rsidP="006649A7">
            <w:pPr>
              <w:spacing w:before="60" w:after="120" w:line="300" w:lineRule="auto"/>
              <w:rPr>
                <w:rFonts w:ascii="Verdana" w:eastAsia="Calibri" w:hAnsi="Verdana" w:cs="Times New Roman"/>
                <w:sz w:val="20"/>
              </w:rPr>
            </w:pPr>
          </w:p>
        </w:tc>
      </w:tr>
    </w:tbl>
    <w:p w14:paraId="2CD68794" w14:textId="77777777" w:rsidR="006649A7" w:rsidRPr="006649A7" w:rsidRDefault="006649A7" w:rsidP="006649A7">
      <w:pPr>
        <w:spacing w:after="0" w:line="240" w:lineRule="auto"/>
        <w:rPr>
          <w:rFonts w:ascii="Verdana" w:eastAsia="Calibri" w:hAnsi="Verdana" w:cs="Times New Roman"/>
          <w:sz w:val="20"/>
        </w:rPr>
      </w:pPr>
    </w:p>
    <w:p w14:paraId="3D1BFBFA" w14:textId="3ECD9347" w:rsid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3269FE2B" w14:textId="77777777" w:rsidR="00EC5B28" w:rsidRPr="006649A7" w:rsidRDefault="00EC5B28" w:rsidP="00EC5B28">
      <w:pPr>
        <w:keepNext/>
        <w:keepLines/>
        <w:spacing w:before="240" w:after="120" w:line="300" w:lineRule="auto"/>
        <w:outlineLvl w:val="0"/>
        <w:rPr>
          <w:rFonts w:ascii="Baskerville Old Face" w:eastAsia="Times New Roman" w:hAnsi="Baskerville Old Face" w:cs="Times New Roman"/>
          <w:b/>
          <w:color w:val="1F3864"/>
          <w:sz w:val="32"/>
          <w:szCs w:val="32"/>
        </w:rPr>
      </w:pPr>
      <w:r w:rsidRPr="006649A7">
        <w:rPr>
          <w:rFonts w:ascii="Baskerville Old Face" w:eastAsia="Times New Roman" w:hAnsi="Baskerville Old Face" w:cs="Times New Roman"/>
          <w:b/>
          <w:color w:val="1F3864"/>
          <w:sz w:val="32"/>
          <w:szCs w:val="32"/>
        </w:rPr>
        <w:lastRenderedPageBreak/>
        <w:t>COMMUNITY SERVICE &amp; LEADERSHIP</w:t>
      </w:r>
    </w:p>
    <w:p w14:paraId="27489402"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The Grange Youth Fair Program promotes service in the community and develops leadership skills.  Please complete and add these pages to your project book.  </w:t>
      </w:r>
    </w:p>
    <w:p w14:paraId="2662E925" w14:textId="77777777" w:rsidR="00EC5B28" w:rsidRPr="006649A7" w:rsidRDefault="00EC5B28" w:rsidP="00EC5B28">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r w:rsidRPr="006649A7">
        <w:rPr>
          <w:rFonts w:ascii="Baskerville Old Face" w:eastAsia="Times New Roman" w:hAnsi="Baskerville Old Face" w:cs="Times New Roman"/>
          <w:color w:val="1F3864"/>
          <w:sz w:val="26"/>
          <w:szCs w:val="26"/>
        </w:rPr>
        <w:t>COMMUNITY SERVICE LOG</w:t>
      </w:r>
    </w:p>
    <w:p w14:paraId="3B96F0CE"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Log </w:t>
      </w:r>
      <w:proofErr w:type="gramStart"/>
      <w:r w:rsidRPr="006649A7">
        <w:rPr>
          <w:rFonts w:ascii="Verdana" w:eastAsia="Calibri" w:hAnsi="Verdana" w:cs="Times New Roman"/>
          <w:sz w:val="20"/>
        </w:rPr>
        <w:t>all of</w:t>
      </w:r>
      <w:proofErr w:type="gramEnd"/>
      <w:r w:rsidRPr="006649A7">
        <w:rPr>
          <w:rFonts w:ascii="Verdana" w:eastAsia="Calibri" w:hAnsi="Verdana" w:cs="Times New Roman"/>
          <w:sz w:val="20"/>
        </w:rPr>
        <w:t xml:space="preserve"> your Community Service projects and hours donated.  </w:t>
      </w:r>
    </w:p>
    <w:tbl>
      <w:tblPr>
        <w:tblStyle w:val="TableGrid1"/>
        <w:tblW w:w="0" w:type="auto"/>
        <w:tblLook w:val="04A0" w:firstRow="1" w:lastRow="0" w:firstColumn="1" w:lastColumn="0" w:noHBand="0" w:noVBand="1"/>
      </w:tblPr>
      <w:tblGrid>
        <w:gridCol w:w="1419"/>
        <w:gridCol w:w="3477"/>
        <w:gridCol w:w="3426"/>
        <w:gridCol w:w="1460"/>
      </w:tblGrid>
      <w:tr w:rsidR="00EC5B28" w:rsidRPr="006649A7" w14:paraId="10DC7D8D" w14:textId="77777777" w:rsidTr="003D132F">
        <w:tc>
          <w:tcPr>
            <w:tcW w:w="1435" w:type="dxa"/>
            <w:shd w:val="clear" w:color="auto" w:fill="B4C6E7"/>
          </w:tcPr>
          <w:p w14:paraId="28A0E9CD"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3537" w:type="dxa"/>
            <w:shd w:val="clear" w:color="auto" w:fill="B4C6E7"/>
          </w:tcPr>
          <w:p w14:paraId="40362494"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PROJECT</w:t>
            </w:r>
          </w:p>
        </w:tc>
        <w:tc>
          <w:tcPr>
            <w:tcW w:w="3483" w:type="dxa"/>
            <w:shd w:val="clear" w:color="auto" w:fill="B4C6E7"/>
          </w:tcPr>
          <w:p w14:paraId="78262A10"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PURPOSE</w:t>
            </w:r>
          </w:p>
        </w:tc>
        <w:tc>
          <w:tcPr>
            <w:tcW w:w="1472" w:type="dxa"/>
            <w:shd w:val="clear" w:color="auto" w:fill="B4C6E7"/>
          </w:tcPr>
          <w:p w14:paraId="6B28A205"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HOURS</w:t>
            </w:r>
          </w:p>
        </w:tc>
      </w:tr>
      <w:tr w:rsidR="00EC5B28" w:rsidRPr="006649A7" w14:paraId="5A7A9256" w14:textId="77777777" w:rsidTr="003D132F">
        <w:tc>
          <w:tcPr>
            <w:tcW w:w="1435" w:type="dxa"/>
          </w:tcPr>
          <w:p w14:paraId="75C934B4"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42F7DD38"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9EE82B0"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0E186F8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D0C3DE0" w14:textId="77777777" w:rsidTr="003D132F">
        <w:tc>
          <w:tcPr>
            <w:tcW w:w="1435" w:type="dxa"/>
          </w:tcPr>
          <w:p w14:paraId="2B4CCB5B"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3C221AEE"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036FF122"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78826291"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6F678907" w14:textId="77777777" w:rsidTr="003D132F">
        <w:tc>
          <w:tcPr>
            <w:tcW w:w="1435" w:type="dxa"/>
          </w:tcPr>
          <w:p w14:paraId="19AE951E"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599B5219"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6A97DBF"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1F49DB1C"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4A26FB88" w14:textId="77777777" w:rsidTr="003D132F">
        <w:tc>
          <w:tcPr>
            <w:tcW w:w="1435" w:type="dxa"/>
          </w:tcPr>
          <w:p w14:paraId="7200B2CC"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1FD8339F"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444129D0"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12EDDC3E"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50B3BF1C" w14:textId="77777777" w:rsidTr="003D132F">
        <w:tc>
          <w:tcPr>
            <w:tcW w:w="1435" w:type="dxa"/>
          </w:tcPr>
          <w:p w14:paraId="548C7569"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2B81114A"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11811D0D"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2144350C"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BA6A045" w14:textId="77777777" w:rsidTr="003D132F">
        <w:tc>
          <w:tcPr>
            <w:tcW w:w="1435" w:type="dxa"/>
          </w:tcPr>
          <w:p w14:paraId="1AB78664"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0DAB6F6A"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04DDFB1F"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52F77DEC"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07425E1" w14:textId="77777777" w:rsidTr="003D132F">
        <w:tc>
          <w:tcPr>
            <w:tcW w:w="1435" w:type="dxa"/>
          </w:tcPr>
          <w:p w14:paraId="425F7997"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63C87FE1"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1DDEB567"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03E20205"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E9B17B3" w14:textId="77777777" w:rsidTr="003D132F">
        <w:tc>
          <w:tcPr>
            <w:tcW w:w="1435" w:type="dxa"/>
          </w:tcPr>
          <w:p w14:paraId="52DDD4B8"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23368896"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7E22B1FD"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14132C6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BF4A3FE" w14:textId="77777777" w:rsidTr="003D132F">
        <w:tc>
          <w:tcPr>
            <w:tcW w:w="1435" w:type="dxa"/>
          </w:tcPr>
          <w:p w14:paraId="5EE91547"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2EE22A2C"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578AA9C"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7135E73B"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D8EA3EA" w14:textId="77777777" w:rsidTr="003D132F">
        <w:tc>
          <w:tcPr>
            <w:tcW w:w="1435" w:type="dxa"/>
          </w:tcPr>
          <w:p w14:paraId="33440DEF"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54D74850"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61FE11A2"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6AF7554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BDF1581" w14:textId="77777777" w:rsidTr="003D132F">
        <w:tc>
          <w:tcPr>
            <w:tcW w:w="1435" w:type="dxa"/>
          </w:tcPr>
          <w:p w14:paraId="543300E1"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43B58C68"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26D8555D"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544F939F"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D7A4274" w14:textId="77777777" w:rsidTr="003D132F">
        <w:tc>
          <w:tcPr>
            <w:tcW w:w="1435" w:type="dxa"/>
          </w:tcPr>
          <w:p w14:paraId="0848A812"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66646279"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422B50B"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32882EDA"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3891814" w14:textId="77777777" w:rsidTr="003D132F">
        <w:tc>
          <w:tcPr>
            <w:tcW w:w="1435" w:type="dxa"/>
          </w:tcPr>
          <w:p w14:paraId="46542D23"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26547F1E"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129D6EDA"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3CB2699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F027823" w14:textId="77777777" w:rsidTr="003D132F">
        <w:tc>
          <w:tcPr>
            <w:tcW w:w="1435" w:type="dxa"/>
          </w:tcPr>
          <w:p w14:paraId="5D6D6B6A"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49BEAB88"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2C75B12"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24FD9323" w14:textId="77777777" w:rsidR="00EC5B28" w:rsidRPr="006649A7" w:rsidRDefault="00EC5B28" w:rsidP="003D132F">
            <w:pPr>
              <w:spacing w:before="60" w:after="120" w:line="300" w:lineRule="auto"/>
              <w:rPr>
                <w:rFonts w:ascii="Verdana" w:eastAsia="Calibri" w:hAnsi="Verdana" w:cs="Times New Roman"/>
                <w:sz w:val="20"/>
              </w:rPr>
            </w:pPr>
          </w:p>
        </w:tc>
      </w:tr>
    </w:tbl>
    <w:p w14:paraId="0CC7A911" w14:textId="77777777" w:rsidR="00EC5B28" w:rsidRPr="006649A7" w:rsidRDefault="00EC5B28" w:rsidP="00EC5B28">
      <w:pPr>
        <w:spacing w:before="60" w:after="120" w:line="300" w:lineRule="auto"/>
        <w:rPr>
          <w:rFonts w:ascii="Verdana" w:eastAsia="Calibri" w:hAnsi="Verdana" w:cs="Times New Roman"/>
          <w:sz w:val="20"/>
        </w:rPr>
      </w:pPr>
    </w:p>
    <w:p w14:paraId="62AD9630"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br w:type="page"/>
      </w:r>
    </w:p>
    <w:p w14:paraId="3867A54D" w14:textId="77777777" w:rsidR="00EC5B28" w:rsidRPr="006649A7" w:rsidRDefault="00EC5B28" w:rsidP="00EC5B28">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r w:rsidRPr="006649A7">
        <w:rPr>
          <w:rFonts w:ascii="Baskerville Old Face" w:eastAsia="Times New Roman" w:hAnsi="Baskerville Old Face" w:cs="Times New Roman"/>
          <w:color w:val="1F3864"/>
          <w:sz w:val="26"/>
          <w:szCs w:val="26"/>
        </w:rPr>
        <w:lastRenderedPageBreak/>
        <w:t>LEADERSHIP</w:t>
      </w:r>
    </w:p>
    <w:p w14:paraId="7B3D4A18"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Complete by adding </w:t>
      </w:r>
      <w:proofErr w:type="gramStart"/>
      <w:r w:rsidRPr="006649A7">
        <w:rPr>
          <w:rFonts w:ascii="Verdana" w:eastAsia="Calibri" w:hAnsi="Verdana" w:cs="Times New Roman"/>
          <w:sz w:val="20"/>
        </w:rPr>
        <w:t>all of</w:t>
      </w:r>
      <w:proofErr w:type="gramEnd"/>
      <w:r w:rsidRPr="006649A7">
        <w:rPr>
          <w:rFonts w:ascii="Verdana" w:eastAsia="Calibri" w:hAnsi="Verdana" w:cs="Times New Roman"/>
          <w:sz w:val="20"/>
        </w:rPr>
        <w:t xml:space="preserve"> your leadership opportunities.  This includes offices held, committee participation, events, and assignments. </w:t>
      </w:r>
    </w:p>
    <w:tbl>
      <w:tblPr>
        <w:tblStyle w:val="TableGrid1"/>
        <w:tblW w:w="0" w:type="auto"/>
        <w:tblLook w:val="04A0" w:firstRow="1" w:lastRow="0" w:firstColumn="1" w:lastColumn="0" w:noHBand="0" w:noVBand="1"/>
      </w:tblPr>
      <w:tblGrid>
        <w:gridCol w:w="1435"/>
        <w:gridCol w:w="8347"/>
      </w:tblGrid>
      <w:tr w:rsidR="00EC5B28" w:rsidRPr="006649A7" w14:paraId="7874769C" w14:textId="77777777" w:rsidTr="003D132F">
        <w:tc>
          <w:tcPr>
            <w:tcW w:w="1435" w:type="dxa"/>
            <w:shd w:val="clear" w:color="auto" w:fill="B4C6E7"/>
          </w:tcPr>
          <w:p w14:paraId="795073BA"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8347" w:type="dxa"/>
            <w:shd w:val="clear" w:color="auto" w:fill="B4C6E7"/>
          </w:tcPr>
          <w:p w14:paraId="1E748DE6"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LEADERSHIP DEMONSTRATED</w:t>
            </w:r>
          </w:p>
        </w:tc>
      </w:tr>
      <w:tr w:rsidR="00EC5B28" w:rsidRPr="006649A7" w14:paraId="2324E1C9" w14:textId="77777777" w:rsidTr="003D132F">
        <w:tc>
          <w:tcPr>
            <w:tcW w:w="1435" w:type="dxa"/>
          </w:tcPr>
          <w:p w14:paraId="26F73882"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753F9430"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E87F5D9" w14:textId="77777777" w:rsidTr="003D132F">
        <w:tc>
          <w:tcPr>
            <w:tcW w:w="1435" w:type="dxa"/>
          </w:tcPr>
          <w:p w14:paraId="58F6A8AC"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9B1A15C"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889E225" w14:textId="77777777" w:rsidTr="003D132F">
        <w:tc>
          <w:tcPr>
            <w:tcW w:w="1435" w:type="dxa"/>
          </w:tcPr>
          <w:p w14:paraId="40EF8536"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3FD63A5D"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842C75E" w14:textId="77777777" w:rsidTr="003D132F">
        <w:tc>
          <w:tcPr>
            <w:tcW w:w="1435" w:type="dxa"/>
          </w:tcPr>
          <w:p w14:paraId="7CB56F8B"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578519FC"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1E8C850" w14:textId="77777777" w:rsidTr="003D132F">
        <w:tc>
          <w:tcPr>
            <w:tcW w:w="1435" w:type="dxa"/>
          </w:tcPr>
          <w:p w14:paraId="24E72D6D"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53C684FD"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B682629" w14:textId="77777777" w:rsidTr="003D132F">
        <w:tc>
          <w:tcPr>
            <w:tcW w:w="1435" w:type="dxa"/>
          </w:tcPr>
          <w:p w14:paraId="5A5955D7"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303EFC7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D09EA41" w14:textId="77777777" w:rsidTr="003D132F">
        <w:tc>
          <w:tcPr>
            <w:tcW w:w="1435" w:type="dxa"/>
          </w:tcPr>
          <w:p w14:paraId="658CF74A"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6BF7D096"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0E9AD10" w14:textId="77777777" w:rsidTr="003D132F">
        <w:tc>
          <w:tcPr>
            <w:tcW w:w="1435" w:type="dxa"/>
          </w:tcPr>
          <w:p w14:paraId="206C787C"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7C5701B6"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61F2A073" w14:textId="77777777" w:rsidTr="003D132F">
        <w:tc>
          <w:tcPr>
            <w:tcW w:w="1435" w:type="dxa"/>
          </w:tcPr>
          <w:p w14:paraId="0FA101BA"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ECBF7EA"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41E0723D" w14:textId="77777777" w:rsidTr="003D132F">
        <w:tc>
          <w:tcPr>
            <w:tcW w:w="1435" w:type="dxa"/>
          </w:tcPr>
          <w:p w14:paraId="340250D1"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57E33120"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5B2C7F51" w14:textId="77777777" w:rsidTr="003D132F">
        <w:tc>
          <w:tcPr>
            <w:tcW w:w="1435" w:type="dxa"/>
          </w:tcPr>
          <w:p w14:paraId="5A8B714A"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328609A3"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5253A567" w14:textId="77777777" w:rsidTr="003D132F">
        <w:tc>
          <w:tcPr>
            <w:tcW w:w="1435" w:type="dxa"/>
          </w:tcPr>
          <w:p w14:paraId="551D1CBE"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58E4887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4767B5A" w14:textId="77777777" w:rsidTr="003D132F">
        <w:tc>
          <w:tcPr>
            <w:tcW w:w="1435" w:type="dxa"/>
          </w:tcPr>
          <w:p w14:paraId="6DFD4365"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80F77DF"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330FE70" w14:textId="77777777" w:rsidTr="003D132F">
        <w:tc>
          <w:tcPr>
            <w:tcW w:w="1435" w:type="dxa"/>
          </w:tcPr>
          <w:p w14:paraId="006727A2"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10680FC0"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452B3189" w14:textId="77777777" w:rsidTr="003D132F">
        <w:tc>
          <w:tcPr>
            <w:tcW w:w="1435" w:type="dxa"/>
          </w:tcPr>
          <w:p w14:paraId="099DCDB0"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5E88B0D"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111F4EE" w14:textId="77777777" w:rsidTr="003D132F">
        <w:tc>
          <w:tcPr>
            <w:tcW w:w="1435" w:type="dxa"/>
          </w:tcPr>
          <w:p w14:paraId="25181DE9"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940413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B767C6A" w14:textId="77777777" w:rsidTr="003D132F">
        <w:tc>
          <w:tcPr>
            <w:tcW w:w="1435" w:type="dxa"/>
          </w:tcPr>
          <w:p w14:paraId="48EE192A"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71483DC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65E4EF4" w14:textId="77777777" w:rsidTr="003D132F">
        <w:tc>
          <w:tcPr>
            <w:tcW w:w="1435" w:type="dxa"/>
          </w:tcPr>
          <w:p w14:paraId="0B8FE439"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A331FF9"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951DBF7" w14:textId="77777777" w:rsidTr="003D132F">
        <w:tc>
          <w:tcPr>
            <w:tcW w:w="1435" w:type="dxa"/>
          </w:tcPr>
          <w:p w14:paraId="6B07A2A8"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1EF7F3D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481761D" w14:textId="77777777" w:rsidTr="003D132F">
        <w:tc>
          <w:tcPr>
            <w:tcW w:w="1435" w:type="dxa"/>
          </w:tcPr>
          <w:p w14:paraId="4470654D"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6EB1B4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7A8563F" w14:textId="77777777" w:rsidTr="003D132F">
        <w:tc>
          <w:tcPr>
            <w:tcW w:w="1435" w:type="dxa"/>
          </w:tcPr>
          <w:p w14:paraId="159D06C9"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441A151A"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5E929DC" w14:textId="77777777" w:rsidTr="003D132F">
        <w:tc>
          <w:tcPr>
            <w:tcW w:w="1435" w:type="dxa"/>
          </w:tcPr>
          <w:p w14:paraId="50017385"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62B99DD7" w14:textId="77777777" w:rsidR="00EC5B28" w:rsidRPr="006649A7" w:rsidRDefault="00EC5B28" w:rsidP="003D132F">
            <w:pPr>
              <w:spacing w:before="60" w:after="120" w:line="300" w:lineRule="auto"/>
              <w:rPr>
                <w:rFonts w:ascii="Verdana" w:eastAsia="Calibri" w:hAnsi="Verdana" w:cs="Times New Roman"/>
                <w:sz w:val="20"/>
              </w:rPr>
            </w:pPr>
          </w:p>
        </w:tc>
      </w:tr>
    </w:tbl>
    <w:p w14:paraId="5CF78DD9" w14:textId="77777777" w:rsidR="00EC5B28" w:rsidRPr="006649A7" w:rsidRDefault="00EC5B28" w:rsidP="00EC5B28">
      <w:pPr>
        <w:spacing w:before="60" w:after="120" w:line="300" w:lineRule="auto"/>
        <w:rPr>
          <w:rFonts w:ascii="Verdana" w:eastAsia="Calibri" w:hAnsi="Verdana" w:cs="Times New Roman"/>
          <w:sz w:val="20"/>
        </w:rPr>
      </w:pPr>
    </w:p>
    <w:p w14:paraId="6F97ECF2" w14:textId="77777777" w:rsidR="00EC5B28" w:rsidRPr="006649A7" w:rsidRDefault="00EC5B28" w:rsidP="006649A7">
      <w:pPr>
        <w:spacing w:after="0" w:line="240" w:lineRule="auto"/>
        <w:rPr>
          <w:rFonts w:ascii="Verdana" w:eastAsia="Calibri" w:hAnsi="Verdana" w:cs="Times New Roman"/>
          <w:sz w:val="20"/>
        </w:rPr>
      </w:pPr>
    </w:p>
    <w:p w14:paraId="759E7D09" w14:textId="77777777" w:rsidR="006649A7" w:rsidRPr="006649A7" w:rsidRDefault="006649A7" w:rsidP="006649A7">
      <w:pPr>
        <w:spacing w:after="0" w:line="240" w:lineRule="auto"/>
        <w:rPr>
          <w:rFonts w:ascii="Verdana" w:eastAsia="Calibri" w:hAnsi="Verdana" w:cs="Times New Roman"/>
          <w:sz w:val="20"/>
        </w:rPr>
      </w:pPr>
    </w:p>
    <w:p w14:paraId="5C2FAC97" w14:textId="77777777" w:rsidR="006649A7" w:rsidRPr="006649A7" w:rsidRDefault="006649A7" w:rsidP="006649A7">
      <w:pPr>
        <w:spacing w:before="60" w:after="120" w:line="300" w:lineRule="auto"/>
        <w:rPr>
          <w:rFonts w:ascii="Verdana" w:eastAsia="Calibri" w:hAnsi="Verdana" w:cs="Times New Roman"/>
          <w:sz w:val="20"/>
        </w:rPr>
      </w:pPr>
    </w:p>
    <w:p w14:paraId="2BFD1378" w14:textId="77777777" w:rsidR="006649A7" w:rsidRPr="006649A7" w:rsidRDefault="006649A7" w:rsidP="006649A7">
      <w:pPr>
        <w:spacing w:before="60" w:after="120" w:line="300" w:lineRule="auto"/>
        <w:rPr>
          <w:rFonts w:ascii="Verdana" w:eastAsia="Calibri" w:hAnsi="Verdana" w:cs="Times New Roman"/>
          <w:sz w:val="20"/>
        </w:rPr>
        <w:sectPr w:rsidR="006649A7" w:rsidRPr="006649A7" w:rsidSect="00501B24">
          <w:pgSz w:w="12240" w:h="15840"/>
          <w:pgMar w:top="720" w:right="1008" w:bottom="720" w:left="1440" w:header="720" w:footer="720" w:gutter="0"/>
          <w:cols w:space="720"/>
          <w:docGrid w:linePitch="360"/>
        </w:sectPr>
      </w:pPr>
    </w:p>
    <w:p w14:paraId="26E0AAAD" w14:textId="77777777" w:rsidR="006649A7" w:rsidRPr="006649A7" w:rsidRDefault="006649A7" w:rsidP="006649A7">
      <w:pPr>
        <w:keepNext/>
        <w:keepLines/>
        <w:spacing w:before="240" w:after="120" w:line="300" w:lineRule="auto"/>
        <w:outlineLvl w:val="0"/>
        <w:rPr>
          <w:rFonts w:ascii="Baskerville Old Face" w:eastAsia="Times New Roman" w:hAnsi="Baskerville Old Face" w:cs="Times New Roman"/>
          <w:b/>
          <w:color w:val="1F3864"/>
          <w:sz w:val="32"/>
          <w:szCs w:val="32"/>
        </w:rPr>
      </w:pPr>
      <w:bookmarkStart w:id="14" w:name="_Toc23064972"/>
      <w:r w:rsidRPr="006649A7">
        <w:rPr>
          <w:rFonts w:ascii="Baskerville Old Face" w:eastAsia="Times New Roman" w:hAnsi="Baskerville Old Face" w:cs="Times New Roman"/>
          <w:b/>
          <w:color w:val="1F3864"/>
          <w:sz w:val="32"/>
          <w:szCs w:val="32"/>
        </w:rPr>
        <w:lastRenderedPageBreak/>
        <w:t>SMALL ANIMAL</w:t>
      </w:r>
      <w:bookmarkEnd w:id="14"/>
      <w:r w:rsidRPr="006649A7">
        <w:rPr>
          <w:rFonts w:ascii="Baskerville Old Face" w:eastAsia="Times New Roman" w:hAnsi="Baskerville Old Face" w:cs="Times New Roman"/>
          <w:b/>
          <w:color w:val="1F3864"/>
          <w:sz w:val="32"/>
          <w:szCs w:val="32"/>
        </w:rPr>
        <w:t xml:space="preserve"> </w:t>
      </w:r>
    </w:p>
    <w:p w14:paraId="14007EA6" w14:textId="77777777" w:rsidR="006649A7" w:rsidRPr="006649A7" w:rsidRDefault="006649A7" w:rsidP="006649A7">
      <w:pPr>
        <w:spacing w:before="60" w:after="120" w:line="300" w:lineRule="auto"/>
        <w:jc w:val="center"/>
        <w:rPr>
          <w:rFonts w:ascii="Baskerville Old Face" w:eastAsia="Calibri" w:hAnsi="Baskerville Old Face" w:cs="Times New Roman"/>
          <w:sz w:val="48"/>
          <w:szCs w:val="48"/>
        </w:rPr>
      </w:pPr>
      <w:r w:rsidRPr="006649A7">
        <w:rPr>
          <w:rFonts w:ascii="Baskerville Old Face" w:eastAsia="Calibri" w:hAnsi="Baskerville Old Face" w:cs="Times New Roman"/>
          <w:sz w:val="48"/>
          <w:szCs w:val="48"/>
        </w:rPr>
        <w:t>GRANGE YOUTH FAIR PROGRAM</w:t>
      </w:r>
    </w:p>
    <w:p w14:paraId="72076AF0" w14:textId="77777777" w:rsidR="006649A7" w:rsidRPr="006649A7" w:rsidRDefault="006649A7" w:rsidP="006649A7">
      <w:pPr>
        <w:spacing w:before="60" w:after="120" w:line="300" w:lineRule="auto"/>
        <w:jc w:val="center"/>
        <w:rPr>
          <w:rFonts w:ascii="Verdana" w:eastAsia="Calibri" w:hAnsi="Verdana" w:cs="Times New Roman"/>
          <w:sz w:val="20"/>
        </w:rPr>
      </w:pPr>
      <w:r w:rsidRPr="006649A7">
        <w:rPr>
          <w:rFonts w:ascii="Verdana" w:eastAsia="Calibri" w:hAnsi="Verdana" w:cs="Times New Roman"/>
          <w:noProof/>
          <w:sz w:val="20"/>
        </w:rPr>
        <w:drawing>
          <wp:inline distT="0" distB="0" distL="0" distR="0" wp14:anchorId="7984CB3E" wp14:editId="7675FA36">
            <wp:extent cx="1925320" cy="2382520"/>
            <wp:effectExtent l="0" t="0" r="0" b="0"/>
            <wp:docPr id="1" name="Picture 1" descr="C:\Users\Lillian\Documents\Pictures\CSG Convention 2017\Grange Log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ian\Documents\Pictures\CSG Convention 2017\Grange Logo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320" cy="2382520"/>
                    </a:xfrm>
                    <a:prstGeom prst="rect">
                      <a:avLst/>
                    </a:prstGeom>
                    <a:noFill/>
                    <a:ln>
                      <a:noFill/>
                    </a:ln>
                  </pic:spPr>
                </pic:pic>
              </a:graphicData>
            </a:graphic>
          </wp:inline>
        </w:drawing>
      </w:r>
    </w:p>
    <w:p w14:paraId="219E61B7" w14:textId="77777777" w:rsidR="006649A7" w:rsidRPr="006649A7" w:rsidRDefault="006649A7" w:rsidP="006649A7">
      <w:pPr>
        <w:spacing w:before="60" w:after="120" w:line="300" w:lineRule="auto"/>
        <w:jc w:val="center"/>
        <w:rPr>
          <w:rFonts w:ascii="Baskerville Old Face" w:eastAsia="Calibri" w:hAnsi="Baskerville Old Face" w:cs="Times New Roman"/>
          <w:b/>
          <w:sz w:val="72"/>
          <w:szCs w:val="72"/>
        </w:rPr>
      </w:pPr>
      <w:r w:rsidRPr="006649A7">
        <w:rPr>
          <w:rFonts w:ascii="Baskerville Old Face" w:eastAsia="Calibri" w:hAnsi="Baskerville Old Face" w:cs="Times New Roman"/>
          <w:b/>
          <w:sz w:val="72"/>
          <w:szCs w:val="72"/>
        </w:rPr>
        <w:t>SMALL ANIMAL</w:t>
      </w:r>
    </w:p>
    <w:p w14:paraId="54176BF1"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66432" behindDoc="0" locked="0" layoutInCell="1" allowOverlap="1" wp14:anchorId="270CF104" wp14:editId="3686E29F">
                <wp:simplePos x="0" y="0"/>
                <wp:positionH relativeFrom="column">
                  <wp:posOffset>2286000</wp:posOffset>
                </wp:positionH>
                <wp:positionV relativeFrom="paragraph">
                  <wp:posOffset>267970</wp:posOffset>
                </wp:positionV>
                <wp:extent cx="3886200" cy="0"/>
                <wp:effectExtent l="9525" t="9525" r="9525" b="952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9948A" id="AutoShape 10" o:spid="_x0000_s1026" type="#_x0000_t32" style="position:absolute;margin-left:180pt;margin-top:21.1pt;width:3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"/>
            </w:pict>
          </mc:Fallback>
        </mc:AlternateContent>
      </w:r>
      <w:r w:rsidRPr="006649A7">
        <w:rPr>
          <w:rFonts w:ascii="Baskerville Old Face" w:eastAsia="Calibri" w:hAnsi="Baskerville Old Face" w:cs="Times New Roman"/>
          <w:sz w:val="48"/>
          <w:szCs w:val="48"/>
        </w:rPr>
        <w:t xml:space="preserve">SPECIES: </w:t>
      </w:r>
      <w:r w:rsidRPr="006649A7">
        <w:rPr>
          <w:rFonts w:ascii="Baskerville Old Face" w:eastAsia="Calibri" w:hAnsi="Baskerville Old Face" w:cs="Times New Roman"/>
          <w:sz w:val="48"/>
          <w:szCs w:val="48"/>
        </w:rPr>
        <w:tab/>
      </w:r>
      <w:r w:rsidRPr="006649A7">
        <w:rPr>
          <w:rFonts w:ascii="Baskerville Old Face" w:eastAsia="Calibri" w:hAnsi="Baskerville Old Face" w:cs="Times New Roman"/>
          <w:sz w:val="48"/>
          <w:szCs w:val="48"/>
        </w:rPr>
        <w:tab/>
      </w:r>
    </w:p>
    <w:p w14:paraId="2194DAD0"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669B245E"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63360" behindDoc="0" locked="0" layoutInCell="1" allowOverlap="1" wp14:anchorId="6FB0C221" wp14:editId="6B145A0E">
                <wp:simplePos x="0" y="0"/>
                <wp:positionH relativeFrom="column">
                  <wp:posOffset>2286000</wp:posOffset>
                </wp:positionH>
                <wp:positionV relativeFrom="paragraph">
                  <wp:posOffset>269875</wp:posOffset>
                </wp:positionV>
                <wp:extent cx="3886200" cy="0"/>
                <wp:effectExtent l="9525" t="13970" r="9525" b="508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CBA8E" id="AutoShape 7" o:spid="_x0000_s1026" type="#_x0000_t32" style="position:absolute;margin-left:180pt;margin-top:21.25pt;width:30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"/>
            </w:pict>
          </mc:Fallback>
        </mc:AlternateContent>
      </w:r>
      <w:r w:rsidRPr="006649A7">
        <w:rPr>
          <w:rFonts w:ascii="Baskerville Old Face" w:eastAsia="Calibri" w:hAnsi="Baskerville Old Face" w:cs="Times New Roman"/>
          <w:sz w:val="48"/>
          <w:szCs w:val="48"/>
        </w:rPr>
        <w:t>EXHIBITOR:</w:t>
      </w:r>
      <w:r w:rsidRPr="006649A7">
        <w:rPr>
          <w:rFonts w:ascii="Baskerville Old Face" w:eastAsia="Calibri" w:hAnsi="Baskerville Old Face" w:cs="Times New Roman"/>
          <w:sz w:val="48"/>
          <w:szCs w:val="48"/>
        </w:rPr>
        <w:tab/>
      </w:r>
      <w:r w:rsidRPr="006649A7">
        <w:rPr>
          <w:rFonts w:ascii="Baskerville Old Face" w:eastAsia="Calibri" w:hAnsi="Baskerville Old Face" w:cs="Times New Roman"/>
          <w:sz w:val="48"/>
          <w:szCs w:val="48"/>
        </w:rPr>
        <w:tab/>
      </w:r>
    </w:p>
    <w:p w14:paraId="68CF1CF0"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6C960784"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64384" behindDoc="0" locked="0" layoutInCell="1" allowOverlap="1" wp14:anchorId="06CFC4D9" wp14:editId="6BBF72C0">
                <wp:simplePos x="0" y="0"/>
                <wp:positionH relativeFrom="column">
                  <wp:posOffset>2743200</wp:posOffset>
                </wp:positionH>
                <wp:positionV relativeFrom="paragraph">
                  <wp:posOffset>276860</wp:posOffset>
                </wp:positionV>
                <wp:extent cx="3429000" cy="0"/>
                <wp:effectExtent l="9525" t="13335" r="9525" b="571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8A405" id="AutoShape 8" o:spid="_x0000_s1026" type="#_x0000_t32" style="position:absolute;margin-left:3in;margin-top:21.8pt;width:27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"/>
            </w:pict>
          </mc:Fallback>
        </mc:AlternateContent>
      </w:r>
      <w:r w:rsidRPr="006649A7">
        <w:rPr>
          <w:rFonts w:ascii="Baskerville Old Face" w:eastAsia="Calibri" w:hAnsi="Baskerville Old Face" w:cs="Times New Roman"/>
          <w:sz w:val="48"/>
          <w:szCs w:val="48"/>
        </w:rPr>
        <w:t xml:space="preserve">PROJECT LEADER: </w:t>
      </w:r>
    </w:p>
    <w:p w14:paraId="52AB351C"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0D214B37"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65408" behindDoc="0" locked="0" layoutInCell="1" allowOverlap="1" wp14:anchorId="2AA21940" wp14:editId="27AF7C80">
                <wp:simplePos x="0" y="0"/>
                <wp:positionH relativeFrom="column">
                  <wp:posOffset>2400300</wp:posOffset>
                </wp:positionH>
                <wp:positionV relativeFrom="paragraph">
                  <wp:posOffset>283845</wp:posOffset>
                </wp:positionV>
                <wp:extent cx="3771900" cy="0"/>
                <wp:effectExtent l="9525" t="13335" r="9525" b="5715"/>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7C69E" id="AutoShape 9" o:spid="_x0000_s1026" type="#_x0000_t32" style="position:absolute;margin-left:189pt;margin-top:22.35pt;width:2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W+uAEAAFYDAAAOAAAAZHJzL2Uyb0RvYy54bWysU8Fu2zAMvQ/YPwi6L7YzdF2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"/>
            </w:pict>
          </mc:Fallback>
        </mc:AlternateContent>
      </w:r>
      <w:r w:rsidRPr="006649A7">
        <w:rPr>
          <w:rFonts w:ascii="Baskerville Old Face" w:eastAsia="Calibri" w:hAnsi="Baskerville Old Face" w:cs="Times New Roman"/>
          <w:sz w:val="48"/>
          <w:szCs w:val="48"/>
        </w:rPr>
        <w:t xml:space="preserve">PROJECT YEAR: </w:t>
      </w:r>
    </w:p>
    <w:p w14:paraId="514F40DD" w14:textId="77777777" w:rsidR="006649A7" w:rsidRPr="006649A7" w:rsidRDefault="006649A7" w:rsidP="006649A7">
      <w:pPr>
        <w:spacing w:after="0" w:line="240" w:lineRule="auto"/>
        <w:rPr>
          <w:rFonts w:ascii="Baskerville Old Face" w:eastAsia="Calibri" w:hAnsi="Baskerville Old Face" w:cs="Arial"/>
          <w:sz w:val="48"/>
          <w:szCs w:val="48"/>
        </w:rPr>
      </w:pPr>
      <w:r w:rsidRPr="006649A7">
        <w:rPr>
          <w:rFonts w:ascii="Baskerville Old Face" w:eastAsia="Calibri" w:hAnsi="Baskerville Old Face" w:cs="Arial"/>
          <w:sz w:val="48"/>
          <w:szCs w:val="48"/>
        </w:rPr>
        <w:br w:type="page"/>
      </w:r>
    </w:p>
    <w:p w14:paraId="68784DDA" w14:textId="77777777" w:rsidR="006649A7" w:rsidRPr="006649A7" w:rsidRDefault="006649A7" w:rsidP="006649A7">
      <w:pPr>
        <w:spacing w:before="60" w:after="120" w:line="300" w:lineRule="auto"/>
        <w:rPr>
          <w:rFonts w:ascii="Baskerville Old Face" w:eastAsia="Calibri" w:hAnsi="Baskerville Old Face" w:cs="Arial"/>
          <w:sz w:val="48"/>
          <w:szCs w:val="48"/>
        </w:rPr>
      </w:pPr>
    </w:p>
    <w:p w14:paraId="6A4F8FCA" w14:textId="77777777" w:rsidR="006649A7" w:rsidRPr="006649A7" w:rsidRDefault="006649A7" w:rsidP="006649A7">
      <w:pPr>
        <w:spacing w:after="0" w:line="240" w:lineRule="auto"/>
        <w:jc w:val="center"/>
        <w:rPr>
          <w:rFonts w:ascii="Verdana" w:eastAsia="Calibri" w:hAnsi="Verdana" w:cs="Times New Roman"/>
          <w:sz w:val="20"/>
        </w:rPr>
      </w:pPr>
      <w:r w:rsidRPr="006649A7">
        <w:rPr>
          <w:rFonts w:ascii="Verdana" w:eastAsia="Calibri" w:hAnsi="Verdana" w:cs="Times New Roman"/>
          <w:sz w:val="20"/>
        </w:rPr>
        <w:t>THIS PAGE LEFT INENTIONALLY BLANK</w:t>
      </w:r>
    </w:p>
    <w:p w14:paraId="094C324B" w14:textId="77777777" w:rsidR="006649A7" w:rsidRPr="006649A7" w:rsidRDefault="006649A7" w:rsidP="006649A7">
      <w:pPr>
        <w:spacing w:after="0" w:line="240" w:lineRule="auto"/>
        <w:jc w:val="center"/>
        <w:rPr>
          <w:rFonts w:ascii="Verdana" w:eastAsia="Calibri" w:hAnsi="Verdana" w:cs="Times New Roman"/>
          <w:sz w:val="20"/>
        </w:rPr>
      </w:pPr>
      <w:r w:rsidRPr="006649A7">
        <w:rPr>
          <w:rFonts w:ascii="Verdana" w:eastAsia="Calibri" w:hAnsi="Verdana" w:cs="Times New Roman"/>
          <w:sz w:val="20"/>
        </w:rPr>
        <w:br w:type="page"/>
      </w:r>
    </w:p>
    <w:p w14:paraId="4B322F07"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15" w:name="_Toc23064973"/>
      <w:r w:rsidRPr="006649A7">
        <w:rPr>
          <w:rFonts w:ascii="Baskerville Old Face" w:eastAsia="Times New Roman" w:hAnsi="Baskerville Old Face" w:cs="Times New Roman"/>
          <w:color w:val="1F3864"/>
          <w:sz w:val="26"/>
          <w:szCs w:val="26"/>
        </w:rPr>
        <w:lastRenderedPageBreak/>
        <w:t>OWNERSHIP RECORD</w:t>
      </w:r>
      <w:bookmarkEnd w:id="15"/>
    </w:p>
    <w:tbl>
      <w:tblPr>
        <w:tblStyle w:val="TableGrid1"/>
        <w:tblW w:w="0" w:type="auto"/>
        <w:tblLook w:val="04A0" w:firstRow="1" w:lastRow="0" w:firstColumn="1" w:lastColumn="0" w:noHBand="0" w:noVBand="1"/>
      </w:tblPr>
      <w:tblGrid>
        <w:gridCol w:w="2441"/>
        <w:gridCol w:w="7264"/>
      </w:tblGrid>
      <w:tr w:rsidR="006649A7" w:rsidRPr="006649A7" w14:paraId="27773580" w14:textId="77777777" w:rsidTr="006649A7">
        <w:tc>
          <w:tcPr>
            <w:tcW w:w="9705" w:type="dxa"/>
            <w:gridSpan w:val="2"/>
            <w:tcBorders>
              <w:top w:val="single" w:sz="12" w:space="0" w:color="auto"/>
              <w:left w:val="single" w:sz="12" w:space="0" w:color="auto"/>
              <w:right w:val="single" w:sz="12" w:space="0" w:color="auto"/>
            </w:tcBorders>
            <w:shd w:val="clear" w:color="auto" w:fill="B4C6E7"/>
          </w:tcPr>
          <w:p w14:paraId="5F42F9D4"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ANIMAL OBTAINED FROM = SELLER INFORMATION</w:t>
            </w:r>
          </w:p>
        </w:tc>
      </w:tr>
      <w:tr w:rsidR="006649A7" w:rsidRPr="006649A7" w14:paraId="0D5D61EC" w14:textId="77777777" w:rsidTr="00014E4E">
        <w:tc>
          <w:tcPr>
            <w:tcW w:w="2441" w:type="dxa"/>
            <w:tcBorders>
              <w:left w:val="single" w:sz="12" w:space="0" w:color="auto"/>
            </w:tcBorders>
          </w:tcPr>
          <w:p w14:paraId="234C302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w:t>
            </w:r>
          </w:p>
        </w:tc>
        <w:tc>
          <w:tcPr>
            <w:tcW w:w="7264" w:type="dxa"/>
            <w:tcBorders>
              <w:right w:val="single" w:sz="12" w:space="0" w:color="auto"/>
            </w:tcBorders>
          </w:tcPr>
          <w:p w14:paraId="3CE08BB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AC1EDFB" w14:textId="77777777" w:rsidTr="00014E4E">
        <w:tc>
          <w:tcPr>
            <w:tcW w:w="2441" w:type="dxa"/>
            <w:tcBorders>
              <w:left w:val="single" w:sz="12" w:space="0" w:color="auto"/>
            </w:tcBorders>
          </w:tcPr>
          <w:p w14:paraId="52825E2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ADDRESS</w:t>
            </w:r>
          </w:p>
        </w:tc>
        <w:tc>
          <w:tcPr>
            <w:tcW w:w="7264" w:type="dxa"/>
            <w:tcBorders>
              <w:right w:val="single" w:sz="12" w:space="0" w:color="auto"/>
            </w:tcBorders>
          </w:tcPr>
          <w:p w14:paraId="6E6383B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9C763CB" w14:textId="77777777" w:rsidTr="00014E4E">
        <w:tc>
          <w:tcPr>
            <w:tcW w:w="2441" w:type="dxa"/>
            <w:tcBorders>
              <w:left w:val="single" w:sz="12" w:space="0" w:color="auto"/>
            </w:tcBorders>
          </w:tcPr>
          <w:p w14:paraId="7CD3ADF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PHONE NUMBER</w:t>
            </w:r>
          </w:p>
        </w:tc>
        <w:tc>
          <w:tcPr>
            <w:tcW w:w="7264" w:type="dxa"/>
            <w:tcBorders>
              <w:right w:val="single" w:sz="12" w:space="0" w:color="auto"/>
            </w:tcBorders>
          </w:tcPr>
          <w:p w14:paraId="5FC6D43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EC664B5" w14:textId="77777777" w:rsidTr="00014E4E">
        <w:tc>
          <w:tcPr>
            <w:tcW w:w="2441" w:type="dxa"/>
            <w:tcBorders>
              <w:left w:val="single" w:sz="12" w:space="0" w:color="auto"/>
              <w:bottom w:val="single" w:sz="12" w:space="0" w:color="auto"/>
            </w:tcBorders>
          </w:tcPr>
          <w:p w14:paraId="214C569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SALE</w:t>
            </w:r>
          </w:p>
        </w:tc>
        <w:tc>
          <w:tcPr>
            <w:tcW w:w="7264" w:type="dxa"/>
            <w:tcBorders>
              <w:bottom w:val="single" w:sz="12" w:space="0" w:color="auto"/>
              <w:right w:val="single" w:sz="12" w:space="0" w:color="auto"/>
            </w:tcBorders>
          </w:tcPr>
          <w:p w14:paraId="08A28B4B" w14:textId="77777777" w:rsidR="006649A7" w:rsidRPr="006649A7" w:rsidRDefault="006649A7" w:rsidP="006649A7">
            <w:pPr>
              <w:spacing w:before="60" w:after="120" w:line="300" w:lineRule="auto"/>
              <w:rPr>
                <w:rFonts w:ascii="Verdana" w:eastAsia="Calibri" w:hAnsi="Verdana" w:cs="Times New Roman"/>
                <w:sz w:val="20"/>
              </w:rPr>
            </w:pPr>
          </w:p>
        </w:tc>
      </w:tr>
    </w:tbl>
    <w:p w14:paraId="7C1250E3" w14:textId="77777777" w:rsidR="006649A7" w:rsidRPr="006649A7" w:rsidRDefault="006649A7" w:rsidP="006649A7">
      <w:pPr>
        <w:spacing w:before="60" w:after="120" w:line="300" w:lineRule="auto"/>
        <w:rPr>
          <w:rFonts w:ascii="Verdana" w:eastAsia="Calibri" w:hAnsi="Verdana" w:cs="Times New Roman"/>
          <w:sz w:val="20"/>
        </w:rPr>
      </w:pPr>
    </w:p>
    <w:tbl>
      <w:tblPr>
        <w:tblStyle w:val="TableGrid1"/>
        <w:tblW w:w="9781" w:type="dxa"/>
        <w:tblLook w:val="04A0" w:firstRow="1" w:lastRow="0" w:firstColumn="1" w:lastColumn="0" w:noHBand="0" w:noVBand="1"/>
      </w:tblPr>
      <w:tblGrid>
        <w:gridCol w:w="3260"/>
        <w:gridCol w:w="6521"/>
      </w:tblGrid>
      <w:tr w:rsidR="006649A7" w:rsidRPr="006649A7" w14:paraId="13FEE48F" w14:textId="77777777" w:rsidTr="006649A7">
        <w:tc>
          <w:tcPr>
            <w:tcW w:w="9781" w:type="dxa"/>
            <w:gridSpan w:val="2"/>
            <w:shd w:val="clear" w:color="auto" w:fill="B4C6E7"/>
          </w:tcPr>
          <w:p w14:paraId="65B60C33" w14:textId="77777777" w:rsidR="006649A7" w:rsidRPr="006649A7" w:rsidRDefault="006649A7" w:rsidP="006649A7">
            <w:pPr>
              <w:spacing w:before="60" w:after="120" w:line="300" w:lineRule="auto"/>
              <w:jc w:val="center"/>
              <w:rPr>
                <w:rFonts w:ascii="Verdana" w:eastAsia="Calibri" w:hAnsi="Verdana" w:cs="Times New Roman"/>
                <w:sz w:val="20"/>
              </w:rPr>
            </w:pPr>
            <w:r w:rsidRPr="006649A7">
              <w:rPr>
                <w:rFonts w:ascii="Verdana" w:eastAsia="Calibri" w:hAnsi="Verdana" w:cs="Times New Roman"/>
                <w:b/>
                <w:sz w:val="20"/>
              </w:rPr>
              <w:t>OWNER INFORMATION - EXHIBITOR</w:t>
            </w:r>
          </w:p>
        </w:tc>
      </w:tr>
      <w:tr w:rsidR="006649A7" w:rsidRPr="006649A7" w14:paraId="78C58B02" w14:textId="77777777" w:rsidTr="00014E4E">
        <w:tc>
          <w:tcPr>
            <w:tcW w:w="3260" w:type="dxa"/>
          </w:tcPr>
          <w:p w14:paraId="3493083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w:t>
            </w:r>
          </w:p>
        </w:tc>
        <w:tc>
          <w:tcPr>
            <w:tcW w:w="6521" w:type="dxa"/>
          </w:tcPr>
          <w:p w14:paraId="07AFA7D0"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F01B04D" w14:textId="77777777" w:rsidTr="00014E4E">
        <w:tc>
          <w:tcPr>
            <w:tcW w:w="3260" w:type="dxa"/>
          </w:tcPr>
          <w:p w14:paraId="4D72D19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OWNER NUMBER </w:t>
            </w:r>
            <w:r w:rsidRPr="006649A7">
              <w:rPr>
                <w:rFonts w:ascii="Verdana" w:eastAsia="Calibri" w:hAnsi="Verdana" w:cs="Times New Roman"/>
                <w:sz w:val="18"/>
                <w:szCs w:val="18"/>
              </w:rPr>
              <w:t>(if applicable)</w:t>
            </w:r>
          </w:p>
        </w:tc>
        <w:tc>
          <w:tcPr>
            <w:tcW w:w="6521" w:type="dxa"/>
          </w:tcPr>
          <w:p w14:paraId="48E0B161"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D291C78" w14:textId="77777777" w:rsidTr="00014E4E">
        <w:tc>
          <w:tcPr>
            <w:tcW w:w="3260" w:type="dxa"/>
          </w:tcPr>
          <w:p w14:paraId="2ED5608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ADDRESS</w:t>
            </w:r>
          </w:p>
        </w:tc>
        <w:tc>
          <w:tcPr>
            <w:tcW w:w="6521" w:type="dxa"/>
          </w:tcPr>
          <w:p w14:paraId="4AE5CE5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45371E7" w14:textId="77777777" w:rsidTr="00014E4E">
        <w:tc>
          <w:tcPr>
            <w:tcW w:w="3260" w:type="dxa"/>
          </w:tcPr>
          <w:p w14:paraId="5D360B0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PHONE NUMBER</w:t>
            </w:r>
          </w:p>
        </w:tc>
        <w:tc>
          <w:tcPr>
            <w:tcW w:w="6521" w:type="dxa"/>
          </w:tcPr>
          <w:p w14:paraId="7D51C084"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029EBF2" w14:textId="77777777" w:rsidTr="00014E4E">
        <w:tc>
          <w:tcPr>
            <w:tcW w:w="3260" w:type="dxa"/>
          </w:tcPr>
          <w:p w14:paraId="50457EC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PURCHASE</w:t>
            </w:r>
          </w:p>
        </w:tc>
        <w:tc>
          <w:tcPr>
            <w:tcW w:w="6521" w:type="dxa"/>
          </w:tcPr>
          <w:p w14:paraId="151CE27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91D6C18" w14:textId="77777777" w:rsidTr="00014E4E">
        <w:tc>
          <w:tcPr>
            <w:tcW w:w="3260" w:type="dxa"/>
          </w:tcPr>
          <w:p w14:paraId="334D532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BILL OF SALE DATE</w:t>
            </w:r>
          </w:p>
        </w:tc>
        <w:tc>
          <w:tcPr>
            <w:tcW w:w="6521" w:type="dxa"/>
          </w:tcPr>
          <w:p w14:paraId="387C7190"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A31229C" w14:textId="77777777" w:rsidTr="00014E4E">
        <w:tc>
          <w:tcPr>
            <w:tcW w:w="3260" w:type="dxa"/>
          </w:tcPr>
          <w:p w14:paraId="18C892D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REGISTRATION PAPERS</w:t>
            </w:r>
          </w:p>
        </w:tc>
        <w:tc>
          <w:tcPr>
            <w:tcW w:w="6521" w:type="dxa"/>
          </w:tcPr>
          <w:p w14:paraId="61B5E57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FBBE001" w14:textId="77777777" w:rsidTr="00014E4E">
        <w:tc>
          <w:tcPr>
            <w:tcW w:w="3260" w:type="dxa"/>
          </w:tcPr>
          <w:p w14:paraId="6A09715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BRAND PAPERS (if applicable)</w:t>
            </w:r>
          </w:p>
        </w:tc>
        <w:tc>
          <w:tcPr>
            <w:tcW w:w="6521" w:type="dxa"/>
          </w:tcPr>
          <w:p w14:paraId="074F13E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1FEF309" w14:textId="77777777" w:rsidTr="00014E4E">
        <w:tc>
          <w:tcPr>
            <w:tcW w:w="3260" w:type="dxa"/>
          </w:tcPr>
          <w:p w14:paraId="658D8B0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TRANSFER</w:t>
            </w:r>
          </w:p>
        </w:tc>
        <w:tc>
          <w:tcPr>
            <w:tcW w:w="6521" w:type="dxa"/>
          </w:tcPr>
          <w:p w14:paraId="021CB2A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9CD034C" w14:textId="77777777" w:rsidTr="00014E4E">
        <w:tc>
          <w:tcPr>
            <w:tcW w:w="3260" w:type="dxa"/>
          </w:tcPr>
          <w:p w14:paraId="4CBE5A7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FINAL DISPOSITION</w:t>
            </w:r>
          </w:p>
        </w:tc>
        <w:tc>
          <w:tcPr>
            <w:tcW w:w="6521" w:type="dxa"/>
          </w:tcPr>
          <w:p w14:paraId="3DA2636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______  DIED       ________ SOLD       ______GAVE AWAY </w:t>
            </w:r>
          </w:p>
        </w:tc>
      </w:tr>
      <w:tr w:rsidR="006649A7" w:rsidRPr="006649A7" w14:paraId="00B78CB2" w14:textId="77777777" w:rsidTr="00014E4E">
        <w:tc>
          <w:tcPr>
            <w:tcW w:w="3260" w:type="dxa"/>
          </w:tcPr>
          <w:p w14:paraId="6904450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FINAL DISPOSITION</w:t>
            </w:r>
          </w:p>
        </w:tc>
        <w:tc>
          <w:tcPr>
            <w:tcW w:w="6521" w:type="dxa"/>
          </w:tcPr>
          <w:p w14:paraId="63D86C17" w14:textId="77777777" w:rsidR="006649A7" w:rsidRPr="006649A7" w:rsidRDefault="006649A7" w:rsidP="006649A7">
            <w:pPr>
              <w:spacing w:before="60" w:after="120" w:line="300" w:lineRule="auto"/>
              <w:rPr>
                <w:rFonts w:ascii="Verdana" w:eastAsia="Calibri" w:hAnsi="Verdana" w:cs="Times New Roman"/>
                <w:sz w:val="20"/>
              </w:rPr>
            </w:pPr>
          </w:p>
        </w:tc>
      </w:tr>
    </w:tbl>
    <w:p w14:paraId="1C9D3014" w14:textId="77777777" w:rsidR="006649A7" w:rsidRPr="006649A7" w:rsidRDefault="006649A7" w:rsidP="006649A7">
      <w:pPr>
        <w:spacing w:before="60" w:after="120" w:line="300" w:lineRule="auto"/>
        <w:rPr>
          <w:rFonts w:ascii="Verdana" w:eastAsia="Calibri" w:hAnsi="Verdana" w:cs="Times New Roman"/>
          <w:sz w:val="20"/>
        </w:rPr>
      </w:pPr>
    </w:p>
    <w:p w14:paraId="554A3792"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1B42CC3F" w14:textId="77777777" w:rsidR="006649A7" w:rsidRPr="006649A7" w:rsidRDefault="006649A7" w:rsidP="006649A7">
      <w:pPr>
        <w:spacing w:before="60" w:after="0" w:line="240" w:lineRule="auto"/>
        <w:jc w:val="center"/>
        <w:rPr>
          <w:rFonts w:ascii="Baskerville Old Face" w:eastAsia="Calibri" w:hAnsi="Baskerville Old Face" w:cs="Times New Roman"/>
          <w:b/>
          <w:sz w:val="24"/>
          <w:szCs w:val="24"/>
          <w:u w:val="single"/>
        </w:rPr>
      </w:pPr>
      <w:r w:rsidRPr="006649A7">
        <w:rPr>
          <w:rFonts w:ascii="Baskerville Old Face" w:eastAsia="Calibri" w:hAnsi="Baskerville Old Face" w:cs="Times New Roman"/>
          <w:b/>
          <w:sz w:val="24"/>
          <w:szCs w:val="24"/>
          <w:u w:val="single"/>
        </w:rPr>
        <w:lastRenderedPageBreak/>
        <w:t>EXPENSES</w:t>
      </w:r>
    </w:p>
    <w:p w14:paraId="6CA253C4" w14:textId="77777777" w:rsidR="006649A7" w:rsidRPr="006649A7" w:rsidRDefault="006649A7" w:rsidP="006649A7">
      <w:pPr>
        <w:spacing w:before="60" w:after="0" w:line="240" w:lineRule="auto"/>
        <w:jc w:val="center"/>
        <w:rPr>
          <w:rFonts w:ascii="Rockwell Extra Bold" w:eastAsia="Calibri" w:hAnsi="Rockwell Extra Bold" w:cs="Times New Roman"/>
          <w:sz w:val="20"/>
        </w:rPr>
      </w:pPr>
    </w:p>
    <w:tbl>
      <w:tblPr>
        <w:tblStyle w:val="TableGrid1"/>
        <w:tblW w:w="0" w:type="auto"/>
        <w:tblLook w:val="04A0" w:firstRow="1" w:lastRow="0" w:firstColumn="1" w:lastColumn="0" w:noHBand="0" w:noVBand="1"/>
      </w:tblPr>
      <w:tblGrid>
        <w:gridCol w:w="2104"/>
        <w:gridCol w:w="1787"/>
        <w:gridCol w:w="1787"/>
        <w:gridCol w:w="2057"/>
        <w:gridCol w:w="2047"/>
      </w:tblGrid>
      <w:tr w:rsidR="006649A7" w:rsidRPr="006649A7" w14:paraId="34EA0093" w14:textId="77777777" w:rsidTr="006649A7">
        <w:tc>
          <w:tcPr>
            <w:tcW w:w="2104" w:type="dxa"/>
            <w:shd w:val="clear" w:color="auto" w:fill="B4C6E7"/>
          </w:tcPr>
          <w:p w14:paraId="2A747FF7"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ANIMAL</w:t>
            </w:r>
          </w:p>
        </w:tc>
        <w:tc>
          <w:tcPr>
            <w:tcW w:w="1787" w:type="dxa"/>
            <w:shd w:val="clear" w:color="auto" w:fill="B4C6E7"/>
          </w:tcPr>
          <w:p w14:paraId="525DE0A6"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MARKET</w:t>
            </w:r>
          </w:p>
        </w:tc>
        <w:tc>
          <w:tcPr>
            <w:tcW w:w="1787" w:type="dxa"/>
            <w:shd w:val="clear" w:color="auto" w:fill="B4C6E7"/>
          </w:tcPr>
          <w:p w14:paraId="768029CD"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BREEDING</w:t>
            </w:r>
          </w:p>
        </w:tc>
        <w:tc>
          <w:tcPr>
            <w:tcW w:w="2057" w:type="dxa"/>
            <w:shd w:val="clear" w:color="auto" w:fill="B4C6E7"/>
          </w:tcPr>
          <w:p w14:paraId="2DD09416"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047" w:type="dxa"/>
            <w:shd w:val="clear" w:color="auto" w:fill="B4C6E7"/>
          </w:tcPr>
          <w:p w14:paraId="35CDD826"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125016EB" w14:textId="77777777" w:rsidTr="00014E4E">
        <w:tc>
          <w:tcPr>
            <w:tcW w:w="2104" w:type="dxa"/>
          </w:tcPr>
          <w:p w14:paraId="1024C7E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STARTING WEIGHT</w:t>
            </w:r>
          </w:p>
        </w:tc>
        <w:tc>
          <w:tcPr>
            <w:tcW w:w="1787" w:type="dxa"/>
          </w:tcPr>
          <w:p w14:paraId="6E1644E8" w14:textId="77777777" w:rsidR="006649A7" w:rsidRPr="006649A7" w:rsidRDefault="006649A7" w:rsidP="006649A7">
            <w:pPr>
              <w:spacing w:before="60"/>
              <w:rPr>
                <w:rFonts w:ascii="Verdana" w:eastAsia="Calibri" w:hAnsi="Verdana" w:cs="Tahoma"/>
                <w:sz w:val="20"/>
              </w:rPr>
            </w:pPr>
          </w:p>
        </w:tc>
        <w:tc>
          <w:tcPr>
            <w:tcW w:w="1787" w:type="dxa"/>
          </w:tcPr>
          <w:p w14:paraId="675E5D82" w14:textId="77777777" w:rsidR="006649A7" w:rsidRPr="006649A7" w:rsidRDefault="006649A7" w:rsidP="006649A7">
            <w:pPr>
              <w:spacing w:before="60"/>
              <w:rPr>
                <w:rFonts w:ascii="Verdana" w:eastAsia="Calibri" w:hAnsi="Verdana" w:cs="Tahoma"/>
                <w:sz w:val="20"/>
              </w:rPr>
            </w:pPr>
          </w:p>
        </w:tc>
        <w:tc>
          <w:tcPr>
            <w:tcW w:w="2057" w:type="dxa"/>
          </w:tcPr>
          <w:p w14:paraId="2A362D5A" w14:textId="77777777" w:rsidR="006649A7" w:rsidRPr="006649A7" w:rsidRDefault="006649A7" w:rsidP="006649A7">
            <w:pPr>
              <w:spacing w:before="60"/>
              <w:rPr>
                <w:rFonts w:ascii="Verdana" w:eastAsia="Calibri" w:hAnsi="Verdana" w:cs="Tahoma"/>
                <w:sz w:val="20"/>
              </w:rPr>
            </w:pPr>
          </w:p>
        </w:tc>
        <w:tc>
          <w:tcPr>
            <w:tcW w:w="2047" w:type="dxa"/>
          </w:tcPr>
          <w:p w14:paraId="7B76A976" w14:textId="77777777" w:rsidR="006649A7" w:rsidRPr="006649A7" w:rsidRDefault="006649A7" w:rsidP="006649A7">
            <w:pPr>
              <w:spacing w:before="60"/>
              <w:rPr>
                <w:rFonts w:ascii="Verdana" w:eastAsia="Calibri" w:hAnsi="Verdana" w:cs="Tahoma"/>
                <w:sz w:val="20"/>
              </w:rPr>
            </w:pPr>
          </w:p>
        </w:tc>
      </w:tr>
      <w:tr w:rsidR="006649A7" w:rsidRPr="006649A7" w14:paraId="58C866C7" w14:textId="77777777" w:rsidTr="00014E4E">
        <w:tc>
          <w:tcPr>
            <w:tcW w:w="2104" w:type="dxa"/>
          </w:tcPr>
          <w:p w14:paraId="258C0360" w14:textId="77777777" w:rsidR="006649A7" w:rsidRPr="006649A7" w:rsidRDefault="006649A7" w:rsidP="006649A7">
            <w:pPr>
              <w:spacing w:before="60"/>
              <w:rPr>
                <w:rFonts w:ascii="Verdana" w:eastAsia="Calibri" w:hAnsi="Verdana" w:cs="Tahoma"/>
                <w:sz w:val="20"/>
              </w:rPr>
            </w:pPr>
          </w:p>
        </w:tc>
        <w:tc>
          <w:tcPr>
            <w:tcW w:w="1787" w:type="dxa"/>
          </w:tcPr>
          <w:p w14:paraId="076A30BA" w14:textId="77777777" w:rsidR="006649A7" w:rsidRPr="006649A7" w:rsidRDefault="006649A7" w:rsidP="006649A7">
            <w:pPr>
              <w:spacing w:before="60"/>
              <w:rPr>
                <w:rFonts w:ascii="Verdana" w:eastAsia="Calibri" w:hAnsi="Verdana" w:cs="Tahoma"/>
                <w:sz w:val="20"/>
              </w:rPr>
            </w:pPr>
          </w:p>
        </w:tc>
        <w:tc>
          <w:tcPr>
            <w:tcW w:w="1787" w:type="dxa"/>
          </w:tcPr>
          <w:p w14:paraId="0FDC018D" w14:textId="77777777" w:rsidR="006649A7" w:rsidRPr="006649A7" w:rsidRDefault="006649A7" w:rsidP="006649A7">
            <w:pPr>
              <w:spacing w:before="60"/>
              <w:rPr>
                <w:rFonts w:ascii="Verdana" w:eastAsia="Calibri" w:hAnsi="Verdana" w:cs="Tahoma"/>
                <w:sz w:val="20"/>
              </w:rPr>
            </w:pPr>
          </w:p>
        </w:tc>
        <w:tc>
          <w:tcPr>
            <w:tcW w:w="2057" w:type="dxa"/>
          </w:tcPr>
          <w:p w14:paraId="0634379F" w14:textId="77777777" w:rsidR="006649A7" w:rsidRPr="006649A7" w:rsidRDefault="006649A7" w:rsidP="006649A7">
            <w:pPr>
              <w:spacing w:before="60"/>
              <w:rPr>
                <w:rFonts w:ascii="Verdana" w:eastAsia="Calibri" w:hAnsi="Verdana" w:cs="Tahoma"/>
                <w:sz w:val="20"/>
              </w:rPr>
            </w:pPr>
          </w:p>
        </w:tc>
        <w:tc>
          <w:tcPr>
            <w:tcW w:w="2047" w:type="dxa"/>
          </w:tcPr>
          <w:p w14:paraId="1C46877C" w14:textId="77777777" w:rsidR="006649A7" w:rsidRPr="006649A7" w:rsidRDefault="006649A7" w:rsidP="006649A7">
            <w:pPr>
              <w:spacing w:before="60"/>
              <w:rPr>
                <w:rFonts w:ascii="Verdana" w:eastAsia="Calibri" w:hAnsi="Verdana" w:cs="Tahoma"/>
                <w:sz w:val="20"/>
              </w:rPr>
            </w:pPr>
          </w:p>
        </w:tc>
      </w:tr>
      <w:tr w:rsidR="006649A7" w:rsidRPr="006649A7" w14:paraId="57B30F07" w14:textId="77777777" w:rsidTr="00014E4E">
        <w:tc>
          <w:tcPr>
            <w:tcW w:w="2104" w:type="dxa"/>
          </w:tcPr>
          <w:p w14:paraId="1B1BCC1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TOTAL COST OF ANIMAL</w:t>
            </w:r>
          </w:p>
        </w:tc>
        <w:tc>
          <w:tcPr>
            <w:tcW w:w="1787" w:type="dxa"/>
          </w:tcPr>
          <w:p w14:paraId="14725CFD" w14:textId="77777777" w:rsidR="006649A7" w:rsidRPr="006649A7" w:rsidRDefault="006649A7" w:rsidP="006649A7">
            <w:pPr>
              <w:spacing w:before="60"/>
              <w:rPr>
                <w:rFonts w:ascii="Verdana" w:eastAsia="Calibri" w:hAnsi="Verdana" w:cs="Tahoma"/>
                <w:sz w:val="20"/>
              </w:rPr>
            </w:pPr>
          </w:p>
        </w:tc>
        <w:tc>
          <w:tcPr>
            <w:tcW w:w="1787" w:type="dxa"/>
          </w:tcPr>
          <w:p w14:paraId="02661155" w14:textId="77777777" w:rsidR="006649A7" w:rsidRPr="006649A7" w:rsidRDefault="006649A7" w:rsidP="006649A7">
            <w:pPr>
              <w:spacing w:before="60"/>
              <w:rPr>
                <w:rFonts w:ascii="Verdana" w:eastAsia="Calibri" w:hAnsi="Verdana" w:cs="Tahoma"/>
                <w:sz w:val="20"/>
              </w:rPr>
            </w:pPr>
          </w:p>
        </w:tc>
        <w:tc>
          <w:tcPr>
            <w:tcW w:w="2057" w:type="dxa"/>
          </w:tcPr>
          <w:p w14:paraId="20B39EE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047" w:type="dxa"/>
            <w:tcBorders>
              <w:bottom w:val="single" w:sz="18" w:space="0" w:color="auto"/>
            </w:tcBorders>
          </w:tcPr>
          <w:p w14:paraId="25E4DB0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5EECABB2" w14:textId="77777777" w:rsidTr="00014E4E">
        <w:tc>
          <w:tcPr>
            <w:tcW w:w="2104" w:type="dxa"/>
          </w:tcPr>
          <w:p w14:paraId="0B5472F0"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1787" w:type="dxa"/>
          </w:tcPr>
          <w:p w14:paraId="41CA0A2C" w14:textId="77777777" w:rsidR="006649A7" w:rsidRPr="006649A7" w:rsidRDefault="006649A7" w:rsidP="006649A7">
            <w:pPr>
              <w:spacing w:before="60"/>
              <w:rPr>
                <w:rFonts w:ascii="Verdana" w:eastAsia="Calibri" w:hAnsi="Verdana" w:cs="Tahoma"/>
                <w:sz w:val="20"/>
              </w:rPr>
            </w:pPr>
          </w:p>
        </w:tc>
        <w:tc>
          <w:tcPr>
            <w:tcW w:w="1787" w:type="dxa"/>
          </w:tcPr>
          <w:p w14:paraId="7EF52188" w14:textId="77777777" w:rsidR="006649A7" w:rsidRPr="006649A7" w:rsidRDefault="006649A7" w:rsidP="006649A7">
            <w:pPr>
              <w:spacing w:before="60"/>
              <w:rPr>
                <w:rFonts w:ascii="Verdana" w:eastAsia="Calibri" w:hAnsi="Verdana" w:cs="Tahoma"/>
                <w:sz w:val="20"/>
              </w:rPr>
            </w:pPr>
          </w:p>
        </w:tc>
        <w:tc>
          <w:tcPr>
            <w:tcW w:w="2057" w:type="dxa"/>
          </w:tcPr>
          <w:p w14:paraId="1D145FA9" w14:textId="77777777" w:rsidR="006649A7" w:rsidRPr="006649A7" w:rsidRDefault="006649A7" w:rsidP="006649A7">
            <w:pPr>
              <w:spacing w:before="60"/>
              <w:rPr>
                <w:rFonts w:ascii="Verdana" w:eastAsia="Calibri" w:hAnsi="Verdana" w:cs="Tahoma"/>
                <w:sz w:val="20"/>
              </w:rPr>
            </w:pPr>
          </w:p>
        </w:tc>
        <w:tc>
          <w:tcPr>
            <w:tcW w:w="2047" w:type="dxa"/>
            <w:tcBorders>
              <w:top w:val="single" w:sz="18" w:space="0" w:color="auto"/>
              <w:bottom w:val="single" w:sz="18" w:space="0" w:color="auto"/>
            </w:tcBorders>
          </w:tcPr>
          <w:p w14:paraId="31A6969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3883C161"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1956"/>
        <w:gridCol w:w="1956"/>
        <w:gridCol w:w="1957"/>
        <w:gridCol w:w="1956"/>
        <w:gridCol w:w="1957"/>
      </w:tblGrid>
      <w:tr w:rsidR="006649A7" w:rsidRPr="006649A7" w14:paraId="49533B4D" w14:textId="77777777" w:rsidTr="006649A7">
        <w:tc>
          <w:tcPr>
            <w:tcW w:w="1956" w:type="dxa"/>
            <w:shd w:val="clear" w:color="auto" w:fill="B4C6E7"/>
          </w:tcPr>
          <w:p w14:paraId="319E676D"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FEED TYPE</w:t>
            </w:r>
          </w:p>
        </w:tc>
        <w:tc>
          <w:tcPr>
            <w:tcW w:w="1956" w:type="dxa"/>
            <w:shd w:val="clear" w:color="auto" w:fill="B4C6E7"/>
          </w:tcPr>
          <w:p w14:paraId="24F29B7D"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FEED AMOUNT</w:t>
            </w:r>
          </w:p>
        </w:tc>
        <w:tc>
          <w:tcPr>
            <w:tcW w:w="1957" w:type="dxa"/>
            <w:shd w:val="clear" w:color="auto" w:fill="B4C6E7"/>
          </w:tcPr>
          <w:p w14:paraId="0A43CA8D"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 xml:space="preserve">BUDGET </w:t>
            </w:r>
          </w:p>
        </w:tc>
        <w:tc>
          <w:tcPr>
            <w:tcW w:w="1956" w:type="dxa"/>
            <w:shd w:val="clear" w:color="auto" w:fill="B4C6E7"/>
          </w:tcPr>
          <w:p w14:paraId="65BE4947"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 xml:space="preserve">ACTUAL </w:t>
            </w:r>
          </w:p>
        </w:tc>
        <w:tc>
          <w:tcPr>
            <w:tcW w:w="1957" w:type="dxa"/>
            <w:shd w:val="clear" w:color="auto" w:fill="B4C6E7"/>
          </w:tcPr>
          <w:p w14:paraId="500E22A0" w14:textId="77777777" w:rsidR="006649A7" w:rsidRPr="006649A7" w:rsidRDefault="006649A7" w:rsidP="006649A7">
            <w:pPr>
              <w:spacing w:before="60"/>
              <w:jc w:val="center"/>
              <w:rPr>
                <w:rFonts w:ascii="Verdana" w:eastAsia="Calibri" w:hAnsi="Verdana" w:cs="Tahoma"/>
                <w:sz w:val="20"/>
              </w:rPr>
            </w:pPr>
            <w:r w:rsidRPr="006649A7">
              <w:rPr>
                <w:rFonts w:ascii="Verdana" w:eastAsia="Calibri" w:hAnsi="Verdana" w:cs="Tahoma"/>
                <w:b/>
                <w:sz w:val="20"/>
              </w:rPr>
              <w:t>TOTAL COST</w:t>
            </w:r>
          </w:p>
        </w:tc>
      </w:tr>
      <w:tr w:rsidR="006649A7" w:rsidRPr="006649A7" w14:paraId="340BE7F0" w14:textId="77777777" w:rsidTr="00014E4E">
        <w:tc>
          <w:tcPr>
            <w:tcW w:w="1956" w:type="dxa"/>
          </w:tcPr>
          <w:p w14:paraId="1916D763" w14:textId="77777777" w:rsidR="006649A7" w:rsidRPr="006649A7" w:rsidRDefault="006649A7" w:rsidP="006649A7">
            <w:pPr>
              <w:spacing w:before="60"/>
              <w:rPr>
                <w:rFonts w:ascii="Verdana" w:eastAsia="Calibri" w:hAnsi="Verdana" w:cs="Tahoma"/>
                <w:sz w:val="20"/>
              </w:rPr>
            </w:pPr>
          </w:p>
        </w:tc>
        <w:tc>
          <w:tcPr>
            <w:tcW w:w="1956" w:type="dxa"/>
          </w:tcPr>
          <w:p w14:paraId="1C519F59" w14:textId="77777777" w:rsidR="006649A7" w:rsidRPr="006649A7" w:rsidRDefault="006649A7" w:rsidP="006649A7">
            <w:pPr>
              <w:spacing w:before="60"/>
              <w:rPr>
                <w:rFonts w:ascii="Verdana" w:eastAsia="Calibri" w:hAnsi="Verdana" w:cs="Tahoma"/>
                <w:sz w:val="20"/>
              </w:rPr>
            </w:pPr>
          </w:p>
        </w:tc>
        <w:tc>
          <w:tcPr>
            <w:tcW w:w="1957" w:type="dxa"/>
          </w:tcPr>
          <w:p w14:paraId="025ADD8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72F0F60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211B6C0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0EA28B7E" w14:textId="77777777" w:rsidTr="00014E4E">
        <w:tc>
          <w:tcPr>
            <w:tcW w:w="1956" w:type="dxa"/>
          </w:tcPr>
          <w:p w14:paraId="47CDC026" w14:textId="77777777" w:rsidR="006649A7" w:rsidRPr="006649A7" w:rsidRDefault="006649A7" w:rsidP="006649A7">
            <w:pPr>
              <w:spacing w:before="60"/>
              <w:rPr>
                <w:rFonts w:ascii="Verdana" w:eastAsia="Calibri" w:hAnsi="Verdana" w:cs="Tahoma"/>
                <w:sz w:val="20"/>
              </w:rPr>
            </w:pPr>
          </w:p>
        </w:tc>
        <w:tc>
          <w:tcPr>
            <w:tcW w:w="1956" w:type="dxa"/>
          </w:tcPr>
          <w:p w14:paraId="3B51431A" w14:textId="77777777" w:rsidR="006649A7" w:rsidRPr="006649A7" w:rsidRDefault="006649A7" w:rsidP="006649A7">
            <w:pPr>
              <w:spacing w:before="60"/>
              <w:rPr>
                <w:rFonts w:ascii="Verdana" w:eastAsia="Calibri" w:hAnsi="Verdana" w:cs="Tahoma"/>
                <w:sz w:val="20"/>
              </w:rPr>
            </w:pPr>
          </w:p>
        </w:tc>
        <w:tc>
          <w:tcPr>
            <w:tcW w:w="1957" w:type="dxa"/>
          </w:tcPr>
          <w:p w14:paraId="3788195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7B419AE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1EDFE6B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3A0CCE1F" w14:textId="77777777" w:rsidTr="00014E4E">
        <w:tc>
          <w:tcPr>
            <w:tcW w:w="1956" w:type="dxa"/>
          </w:tcPr>
          <w:p w14:paraId="0CCE1D2B" w14:textId="77777777" w:rsidR="006649A7" w:rsidRPr="006649A7" w:rsidRDefault="006649A7" w:rsidP="006649A7">
            <w:pPr>
              <w:spacing w:before="60"/>
              <w:rPr>
                <w:rFonts w:ascii="Verdana" w:eastAsia="Calibri" w:hAnsi="Verdana" w:cs="Tahoma"/>
                <w:sz w:val="20"/>
              </w:rPr>
            </w:pPr>
          </w:p>
        </w:tc>
        <w:tc>
          <w:tcPr>
            <w:tcW w:w="1956" w:type="dxa"/>
          </w:tcPr>
          <w:p w14:paraId="5A41BD88" w14:textId="77777777" w:rsidR="006649A7" w:rsidRPr="006649A7" w:rsidRDefault="006649A7" w:rsidP="006649A7">
            <w:pPr>
              <w:spacing w:before="60"/>
              <w:rPr>
                <w:rFonts w:ascii="Verdana" w:eastAsia="Calibri" w:hAnsi="Verdana" w:cs="Tahoma"/>
                <w:sz w:val="20"/>
              </w:rPr>
            </w:pPr>
          </w:p>
        </w:tc>
        <w:tc>
          <w:tcPr>
            <w:tcW w:w="1957" w:type="dxa"/>
          </w:tcPr>
          <w:p w14:paraId="2710EC1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4F3EE8F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3B7CB3D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0301ED3B" w14:textId="77777777" w:rsidTr="00014E4E">
        <w:tc>
          <w:tcPr>
            <w:tcW w:w="1956" w:type="dxa"/>
          </w:tcPr>
          <w:p w14:paraId="184C54E1" w14:textId="77777777" w:rsidR="006649A7" w:rsidRPr="006649A7" w:rsidRDefault="006649A7" w:rsidP="006649A7">
            <w:pPr>
              <w:spacing w:before="60"/>
              <w:rPr>
                <w:rFonts w:ascii="Verdana" w:eastAsia="Calibri" w:hAnsi="Verdana" w:cs="Tahoma"/>
                <w:sz w:val="20"/>
              </w:rPr>
            </w:pPr>
          </w:p>
        </w:tc>
        <w:tc>
          <w:tcPr>
            <w:tcW w:w="1956" w:type="dxa"/>
          </w:tcPr>
          <w:p w14:paraId="4360F881" w14:textId="77777777" w:rsidR="006649A7" w:rsidRPr="006649A7" w:rsidRDefault="006649A7" w:rsidP="006649A7">
            <w:pPr>
              <w:spacing w:before="60"/>
              <w:rPr>
                <w:rFonts w:ascii="Verdana" w:eastAsia="Calibri" w:hAnsi="Verdana" w:cs="Tahoma"/>
                <w:sz w:val="20"/>
              </w:rPr>
            </w:pPr>
          </w:p>
        </w:tc>
        <w:tc>
          <w:tcPr>
            <w:tcW w:w="1957" w:type="dxa"/>
          </w:tcPr>
          <w:p w14:paraId="7A2A529D" w14:textId="77777777" w:rsidR="006649A7" w:rsidRPr="006649A7" w:rsidRDefault="006649A7" w:rsidP="006649A7">
            <w:pPr>
              <w:spacing w:before="60"/>
              <w:rPr>
                <w:rFonts w:ascii="Verdana" w:eastAsia="Calibri" w:hAnsi="Verdana" w:cs="Tahoma"/>
                <w:sz w:val="20"/>
              </w:rPr>
            </w:pPr>
          </w:p>
        </w:tc>
        <w:tc>
          <w:tcPr>
            <w:tcW w:w="1956" w:type="dxa"/>
          </w:tcPr>
          <w:p w14:paraId="44B04480" w14:textId="77777777" w:rsidR="006649A7" w:rsidRPr="006649A7" w:rsidRDefault="006649A7" w:rsidP="006649A7">
            <w:pPr>
              <w:spacing w:before="60"/>
              <w:rPr>
                <w:rFonts w:ascii="Verdana" w:eastAsia="Calibri" w:hAnsi="Verdana" w:cs="Tahoma"/>
                <w:sz w:val="20"/>
              </w:rPr>
            </w:pPr>
          </w:p>
        </w:tc>
        <w:tc>
          <w:tcPr>
            <w:tcW w:w="1957" w:type="dxa"/>
          </w:tcPr>
          <w:p w14:paraId="3940B8E5" w14:textId="77777777" w:rsidR="006649A7" w:rsidRPr="006649A7" w:rsidRDefault="006649A7" w:rsidP="006649A7">
            <w:pPr>
              <w:spacing w:before="60"/>
              <w:rPr>
                <w:rFonts w:ascii="Verdana" w:eastAsia="Calibri" w:hAnsi="Verdana" w:cs="Tahoma"/>
                <w:sz w:val="20"/>
              </w:rPr>
            </w:pPr>
          </w:p>
        </w:tc>
      </w:tr>
      <w:tr w:rsidR="006649A7" w:rsidRPr="006649A7" w14:paraId="1BDDE589" w14:textId="77777777" w:rsidTr="00014E4E">
        <w:tc>
          <w:tcPr>
            <w:tcW w:w="1956" w:type="dxa"/>
          </w:tcPr>
          <w:p w14:paraId="7BF6A135" w14:textId="77777777" w:rsidR="006649A7" w:rsidRPr="006649A7" w:rsidRDefault="006649A7" w:rsidP="006649A7">
            <w:pPr>
              <w:spacing w:before="60"/>
              <w:rPr>
                <w:rFonts w:ascii="Verdana" w:eastAsia="Calibri" w:hAnsi="Verdana" w:cs="Tahoma"/>
                <w:sz w:val="20"/>
              </w:rPr>
            </w:pPr>
          </w:p>
        </w:tc>
        <w:tc>
          <w:tcPr>
            <w:tcW w:w="1956" w:type="dxa"/>
          </w:tcPr>
          <w:p w14:paraId="3F9377FA" w14:textId="77777777" w:rsidR="006649A7" w:rsidRPr="006649A7" w:rsidRDefault="006649A7" w:rsidP="006649A7">
            <w:pPr>
              <w:spacing w:before="60"/>
              <w:rPr>
                <w:rFonts w:ascii="Verdana" w:eastAsia="Calibri" w:hAnsi="Verdana" w:cs="Tahoma"/>
                <w:sz w:val="20"/>
              </w:rPr>
            </w:pPr>
          </w:p>
        </w:tc>
        <w:tc>
          <w:tcPr>
            <w:tcW w:w="1957" w:type="dxa"/>
          </w:tcPr>
          <w:p w14:paraId="176E76D5" w14:textId="77777777" w:rsidR="006649A7" w:rsidRPr="006649A7" w:rsidRDefault="006649A7" w:rsidP="006649A7">
            <w:pPr>
              <w:spacing w:before="60"/>
              <w:rPr>
                <w:rFonts w:ascii="Verdana" w:eastAsia="Calibri" w:hAnsi="Verdana" w:cs="Tahoma"/>
                <w:sz w:val="20"/>
              </w:rPr>
            </w:pPr>
          </w:p>
        </w:tc>
        <w:tc>
          <w:tcPr>
            <w:tcW w:w="1956" w:type="dxa"/>
          </w:tcPr>
          <w:p w14:paraId="03D18806" w14:textId="77777777" w:rsidR="006649A7" w:rsidRPr="006649A7" w:rsidRDefault="006649A7" w:rsidP="006649A7">
            <w:pPr>
              <w:spacing w:before="60"/>
              <w:rPr>
                <w:rFonts w:ascii="Verdana" w:eastAsia="Calibri" w:hAnsi="Verdana" w:cs="Tahoma"/>
                <w:sz w:val="20"/>
              </w:rPr>
            </w:pPr>
          </w:p>
        </w:tc>
        <w:tc>
          <w:tcPr>
            <w:tcW w:w="1957" w:type="dxa"/>
          </w:tcPr>
          <w:p w14:paraId="185BFBF7" w14:textId="77777777" w:rsidR="006649A7" w:rsidRPr="006649A7" w:rsidRDefault="006649A7" w:rsidP="006649A7">
            <w:pPr>
              <w:spacing w:before="60"/>
              <w:rPr>
                <w:rFonts w:ascii="Verdana" w:eastAsia="Calibri" w:hAnsi="Verdana" w:cs="Tahoma"/>
                <w:sz w:val="20"/>
              </w:rPr>
            </w:pPr>
          </w:p>
        </w:tc>
      </w:tr>
      <w:tr w:rsidR="006649A7" w:rsidRPr="006649A7" w14:paraId="1F9E3BED" w14:textId="77777777" w:rsidTr="00014E4E">
        <w:tc>
          <w:tcPr>
            <w:tcW w:w="1956" w:type="dxa"/>
          </w:tcPr>
          <w:p w14:paraId="2ABB7217" w14:textId="77777777" w:rsidR="006649A7" w:rsidRPr="006649A7" w:rsidRDefault="006649A7" w:rsidP="006649A7">
            <w:pPr>
              <w:spacing w:before="60"/>
              <w:rPr>
                <w:rFonts w:ascii="Verdana" w:eastAsia="Calibri" w:hAnsi="Verdana" w:cs="Tahoma"/>
                <w:sz w:val="20"/>
              </w:rPr>
            </w:pPr>
          </w:p>
        </w:tc>
        <w:tc>
          <w:tcPr>
            <w:tcW w:w="1956" w:type="dxa"/>
          </w:tcPr>
          <w:p w14:paraId="7414B478" w14:textId="77777777" w:rsidR="006649A7" w:rsidRPr="006649A7" w:rsidRDefault="006649A7" w:rsidP="006649A7">
            <w:pPr>
              <w:spacing w:before="60"/>
              <w:rPr>
                <w:rFonts w:ascii="Verdana" w:eastAsia="Calibri" w:hAnsi="Verdana" w:cs="Tahoma"/>
                <w:sz w:val="20"/>
              </w:rPr>
            </w:pPr>
          </w:p>
        </w:tc>
        <w:tc>
          <w:tcPr>
            <w:tcW w:w="1957" w:type="dxa"/>
          </w:tcPr>
          <w:p w14:paraId="595C50C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459500B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004985C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1927C8B9" w14:textId="77777777" w:rsidTr="00014E4E">
        <w:tc>
          <w:tcPr>
            <w:tcW w:w="1956" w:type="dxa"/>
          </w:tcPr>
          <w:p w14:paraId="146DA6A7" w14:textId="77777777" w:rsidR="006649A7" w:rsidRPr="006649A7" w:rsidRDefault="006649A7" w:rsidP="006649A7">
            <w:pPr>
              <w:spacing w:before="60"/>
              <w:rPr>
                <w:rFonts w:ascii="Verdana" w:eastAsia="Calibri" w:hAnsi="Verdana" w:cs="Tahoma"/>
                <w:sz w:val="20"/>
              </w:rPr>
            </w:pPr>
          </w:p>
        </w:tc>
        <w:tc>
          <w:tcPr>
            <w:tcW w:w="1956" w:type="dxa"/>
          </w:tcPr>
          <w:p w14:paraId="4D9F1555" w14:textId="77777777" w:rsidR="006649A7" w:rsidRPr="006649A7" w:rsidRDefault="006649A7" w:rsidP="006649A7">
            <w:pPr>
              <w:spacing w:before="60"/>
              <w:rPr>
                <w:rFonts w:ascii="Verdana" w:eastAsia="Calibri" w:hAnsi="Verdana" w:cs="Tahoma"/>
                <w:sz w:val="20"/>
              </w:rPr>
            </w:pPr>
          </w:p>
        </w:tc>
        <w:tc>
          <w:tcPr>
            <w:tcW w:w="1957" w:type="dxa"/>
          </w:tcPr>
          <w:p w14:paraId="6B022E5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4DB90FA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4F9B701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2EED9F05" w14:textId="77777777" w:rsidTr="00014E4E">
        <w:tc>
          <w:tcPr>
            <w:tcW w:w="1956" w:type="dxa"/>
          </w:tcPr>
          <w:p w14:paraId="264C14AF" w14:textId="77777777" w:rsidR="006649A7" w:rsidRPr="006649A7" w:rsidRDefault="006649A7" w:rsidP="006649A7">
            <w:pPr>
              <w:spacing w:before="60"/>
              <w:rPr>
                <w:rFonts w:ascii="Verdana" w:eastAsia="Calibri" w:hAnsi="Verdana" w:cs="Tahoma"/>
                <w:sz w:val="20"/>
              </w:rPr>
            </w:pPr>
          </w:p>
        </w:tc>
        <w:tc>
          <w:tcPr>
            <w:tcW w:w="1956" w:type="dxa"/>
          </w:tcPr>
          <w:p w14:paraId="4FC24F3F" w14:textId="77777777" w:rsidR="006649A7" w:rsidRPr="006649A7" w:rsidRDefault="006649A7" w:rsidP="006649A7">
            <w:pPr>
              <w:spacing w:before="60"/>
              <w:rPr>
                <w:rFonts w:ascii="Verdana" w:eastAsia="Calibri" w:hAnsi="Verdana" w:cs="Tahoma"/>
                <w:sz w:val="20"/>
              </w:rPr>
            </w:pPr>
          </w:p>
        </w:tc>
        <w:tc>
          <w:tcPr>
            <w:tcW w:w="1957" w:type="dxa"/>
          </w:tcPr>
          <w:p w14:paraId="6C66FD4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460F5B0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56239A9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0865DDB9" w14:textId="77777777" w:rsidTr="00014E4E">
        <w:tc>
          <w:tcPr>
            <w:tcW w:w="1956" w:type="dxa"/>
          </w:tcPr>
          <w:p w14:paraId="6CFA3D55" w14:textId="77777777" w:rsidR="006649A7" w:rsidRPr="006649A7" w:rsidRDefault="006649A7" w:rsidP="006649A7">
            <w:pPr>
              <w:spacing w:before="60"/>
              <w:rPr>
                <w:rFonts w:ascii="Verdana" w:eastAsia="Calibri" w:hAnsi="Verdana" w:cs="Tahoma"/>
                <w:sz w:val="20"/>
              </w:rPr>
            </w:pPr>
          </w:p>
        </w:tc>
        <w:tc>
          <w:tcPr>
            <w:tcW w:w="1956" w:type="dxa"/>
          </w:tcPr>
          <w:p w14:paraId="570FE0C3" w14:textId="77777777" w:rsidR="006649A7" w:rsidRPr="006649A7" w:rsidRDefault="006649A7" w:rsidP="006649A7">
            <w:pPr>
              <w:spacing w:before="60"/>
              <w:rPr>
                <w:rFonts w:ascii="Verdana" w:eastAsia="Calibri" w:hAnsi="Verdana" w:cs="Tahoma"/>
                <w:sz w:val="20"/>
              </w:rPr>
            </w:pPr>
          </w:p>
        </w:tc>
        <w:tc>
          <w:tcPr>
            <w:tcW w:w="1957" w:type="dxa"/>
          </w:tcPr>
          <w:p w14:paraId="172E6E7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6" w:type="dxa"/>
          </w:tcPr>
          <w:p w14:paraId="6B51561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Borders>
              <w:bottom w:val="single" w:sz="18" w:space="0" w:color="auto"/>
            </w:tcBorders>
          </w:tcPr>
          <w:p w14:paraId="2A61E39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64E08909" w14:textId="77777777" w:rsidTr="00014E4E">
        <w:tc>
          <w:tcPr>
            <w:tcW w:w="1956" w:type="dxa"/>
          </w:tcPr>
          <w:p w14:paraId="46F7B3F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1956" w:type="dxa"/>
          </w:tcPr>
          <w:p w14:paraId="27BFAF39" w14:textId="77777777" w:rsidR="006649A7" w:rsidRPr="006649A7" w:rsidRDefault="006649A7" w:rsidP="006649A7">
            <w:pPr>
              <w:spacing w:before="60"/>
              <w:rPr>
                <w:rFonts w:ascii="Verdana" w:eastAsia="Calibri" w:hAnsi="Verdana" w:cs="Tahoma"/>
                <w:sz w:val="20"/>
              </w:rPr>
            </w:pPr>
          </w:p>
        </w:tc>
        <w:tc>
          <w:tcPr>
            <w:tcW w:w="1957" w:type="dxa"/>
          </w:tcPr>
          <w:p w14:paraId="7FB1E2CA" w14:textId="77777777" w:rsidR="006649A7" w:rsidRPr="006649A7" w:rsidRDefault="006649A7" w:rsidP="006649A7">
            <w:pPr>
              <w:spacing w:before="60"/>
              <w:rPr>
                <w:rFonts w:ascii="Verdana" w:eastAsia="Calibri" w:hAnsi="Verdana" w:cs="Tahoma"/>
                <w:sz w:val="20"/>
              </w:rPr>
            </w:pPr>
          </w:p>
        </w:tc>
        <w:tc>
          <w:tcPr>
            <w:tcW w:w="1956" w:type="dxa"/>
          </w:tcPr>
          <w:p w14:paraId="66564B5A" w14:textId="77777777" w:rsidR="006649A7" w:rsidRPr="006649A7" w:rsidRDefault="006649A7" w:rsidP="006649A7">
            <w:pPr>
              <w:spacing w:before="60"/>
              <w:rPr>
                <w:rFonts w:ascii="Verdana" w:eastAsia="Calibri" w:hAnsi="Verdana" w:cs="Tahoma"/>
                <w:sz w:val="20"/>
              </w:rPr>
            </w:pPr>
          </w:p>
        </w:tc>
        <w:tc>
          <w:tcPr>
            <w:tcW w:w="1957" w:type="dxa"/>
            <w:tcBorders>
              <w:top w:val="single" w:sz="18" w:space="0" w:color="auto"/>
              <w:bottom w:val="single" w:sz="18" w:space="0" w:color="auto"/>
            </w:tcBorders>
          </w:tcPr>
          <w:p w14:paraId="1795B22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14F61CAD"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293EC146" w14:textId="77777777" w:rsidTr="006649A7">
        <w:tc>
          <w:tcPr>
            <w:tcW w:w="2445" w:type="dxa"/>
            <w:shd w:val="clear" w:color="auto" w:fill="B4C6E7"/>
          </w:tcPr>
          <w:p w14:paraId="40B6DCBC"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VETERINARY CARE</w:t>
            </w:r>
          </w:p>
        </w:tc>
        <w:tc>
          <w:tcPr>
            <w:tcW w:w="2445" w:type="dxa"/>
            <w:shd w:val="clear" w:color="auto" w:fill="B4C6E7"/>
          </w:tcPr>
          <w:p w14:paraId="423EE181"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TYPE</w:t>
            </w:r>
          </w:p>
        </w:tc>
        <w:tc>
          <w:tcPr>
            <w:tcW w:w="2446" w:type="dxa"/>
            <w:shd w:val="clear" w:color="auto" w:fill="B4C6E7"/>
          </w:tcPr>
          <w:p w14:paraId="015DD71A"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0811ADA1"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40D83B84" w14:textId="77777777" w:rsidTr="00014E4E">
        <w:tc>
          <w:tcPr>
            <w:tcW w:w="2445" w:type="dxa"/>
          </w:tcPr>
          <w:p w14:paraId="678959DB" w14:textId="77777777" w:rsidR="006649A7" w:rsidRPr="006649A7" w:rsidRDefault="006649A7" w:rsidP="006649A7">
            <w:pPr>
              <w:spacing w:before="60"/>
              <w:rPr>
                <w:rFonts w:ascii="Verdana" w:eastAsia="Calibri" w:hAnsi="Verdana" w:cs="Tahoma"/>
                <w:sz w:val="20"/>
              </w:rPr>
            </w:pPr>
          </w:p>
        </w:tc>
        <w:tc>
          <w:tcPr>
            <w:tcW w:w="2445" w:type="dxa"/>
          </w:tcPr>
          <w:p w14:paraId="1B490A54" w14:textId="77777777" w:rsidR="006649A7" w:rsidRPr="006649A7" w:rsidRDefault="006649A7" w:rsidP="006649A7">
            <w:pPr>
              <w:spacing w:before="60"/>
              <w:rPr>
                <w:rFonts w:ascii="Verdana" w:eastAsia="Calibri" w:hAnsi="Verdana" w:cs="Tahoma"/>
                <w:sz w:val="20"/>
              </w:rPr>
            </w:pPr>
          </w:p>
        </w:tc>
        <w:tc>
          <w:tcPr>
            <w:tcW w:w="2446" w:type="dxa"/>
          </w:tcPr>
          <w:p w14:paraId="5C1DF98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Borders>
              <w:bottom w:val="single" w:sz="4" w:space="0" w:color="auto"/>
            </w:tcBorders>
          </w:tcPr>
          <w:p w14:paraId="04FB898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634D2E52" w14:textId="77777777" w:rsidTr="00014E4E">
        <w:tc>
          <w:tcPr>
            <w:tcW w:w="2445" w:type="dxa"/>
          </w:tcPr>
          <w:p w14:paraId="426FFC43" w14:textId="77777777" w:rsidR="006649A7" w:rsidRPr="006649A7" w:rsidRDefault="006649A7" w:rsidP="006649A7">
            <w:pPr>
              <w:spacing w:before="60"/>
              <w:rPr>
                <w:rFonts w:ascii="Verdana" w:eastAsia="Calibri" w:hAnsi="Verdana" w:cs="Tahoma"/>
                <w:sz w:val="20"/>
              </w:rPr>
            </w:pPr>
          </w:p>
        </w:tc>
        <w:tc>
          <w:tcPr>
            <w:tcW w:w="2445" w:type="dxa"/>
          </w:tcPr>
          <w:p w14:paraId="5D2D70DA" w14:textId="77777777" w:rsidR="006649A7" w:rsidRPr="006649A7" w:rsidRDefault="006649A7" w:rsidP="006649A7">
            <w:pPr>
              <w:spacing w:before="60"/>
              <w:rPr>
                <w:rFonts w:ascii="Verdana" w:eastAsia="Calibri" w:hAnsi="Verdana" w:cs="Tahoma"/>
                <w:sz w:val="20"/>
              </w:rPr>
            </w:pPr>
          </w:p>
        </w:tc>
        <w:tc>
          <w:tcPr>
            <w:tcW w:w="2446" w:type="dxa"/>
          </w:tcPr>
          <w:p w14:paraId="334F453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Borders>
              <w:bottom w:val="single" w:sz="4" w:space="0" w:color="auto"/>
            </w:tcBorders>
          </w:tcPr>
          <w:p w14:paraId="031F500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400E43BB" w14:textId="77777777" w:rsidTr="00014E4E">
        <w:tc>
          <w:tcPr>
            <w:tcW w:w="2445" w:type="dxa"/>
          </w:tcPr>
          <w:p w14:paraId="22F6F894" w14:textId="77777777" w:rsidR="006649A7" w:rsidRPr="006649A7" w:rsidRDefault="006649A7" w:rsidP="006649A7">
            <w:pPr>
              <w:spacing w:before="60"/>
              <w:rPr>
                <w:rFonts w:ascii="Verdana" w:eastAsia="Calibri" w:hAnsi="Verdana" w:cs="Tahoma"/>
                <w:sz w:val="20"/>
              </w:rPr>
            </w:pPr>
          </w:p>
        </w:tc>
        <w:tc>
          <w:tcPr>
            <w:tcW w:w="2445" w:type="dxa"/>
          </w:tcPr>
          <w:p w14:paraId="77AB08C0" w14:textId="77777777" w:rsidR="006649A7" w:rsidRPr="006649A7" w:rsidRDefault="006649A7" w:rsidP="006649A7">
            <w:pPr>
              <w:spacing w:before="60"/>
              <w:rPr>
                <w:rFonts w:ascii="Verdana" w:eastAsia="Calibri" w:hAnsi="Verdana" w:cs="Tahoma"/>
                <w:sz w:val="20"/>
              </w:rPr>
            </w:pPr>
          </w:p>
        </w:tc>
        <w:tc>
          <w:tcPr>
            <w:tcW w:w="2446" w:type="dxa"/>
          </w:tcPr>
          <w:p w14:paraId="777B966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Borders>
              <w:top w:val="single" w:sz="4" w:space="0" w:color="auto"/>
              <w:bottom w:val="single" w:sz="18" w:space="0" w:color="auto"/>
            </w:tcBorders>
          </w:tcPr>
          <w:p w14:paraId="5B46A3F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004B1186" w14:textId="77777777" w:rsidTr="00014E4E">
        <w:tc>
          <w:tcPr>
            <w:tcW w:w="2445" w:type="dxa"/>
          </w:tcPr>
          <w:p w14:paraId="7E492B74"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#3</w:t>
            </w:r>
          </w:p>
        </w:tc>
        <w:tc>
          <w:tcPr>
            <w:tcW w:w="2445" w:type="dxa"/>
          </w:tcPr>
          <w:p w14:paraId="58150F21" w14:textId="77777777" w:rsidR="006649A7" w:rsidRPr="006649A7" w:rsidRDefault="006649A7" w:rsidP="006649A7">
            <w:pPr>
              <w:spacing w:before="60"/>
              <w:rPr>
                <w:rFonts w:ascii="Verdana" w:eastAsia="Calibri" w:hAnsi="Verdana" w:cs="Tahoma"/>
                <w:sz w:val="20"/>
              </w:rPr>
            </w:pPr>
          </w:p>
        </w:tc>
        <w:tc>
          <w:tcPr>
            <w:tcW w:w="2446" w:type="dxa"/>
          </w:tcPr>
          <w:p w14:paraId="3AF246EC" w14:textId="77777777" w:rsidR="006649A7" w:rsidRPr="006649A7" w:rsidRDefault="006649A7" w:rsidP="006649A7">
            <w:pPr>
              <w:spacing w:before="60"/>
              <w:rPr>
                <w:rFonts w:ascii="Verdana" w:eastAsia="Calibri" w:hAnsi="Verdana" w:cs="Tahoma"/>
                <w:sz w:val="20"/>
              </w:rPr>
            </w:pPr>
          </w:p>
        </w:tc>
        <w:tc>
          <w:tcPr>
            <w:tcW w:w="2446" w:type="dxa"/>
            <w:tcBorders>
              <w:top w:val="single" w:sz="18" w:space="0" w:color="auto"/>
              <w:bottom w:val="single" w:sz="18" w:space="0" w:color="auto"/>
            </w:tcBorders>
          </w:tcPr>
          <w:p w14:paraId="7B978EB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5AEBEBB7"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1EE83C1" w14:textId="77777777" w:rsidTr="006649A7">
        <w:tc>
          <w:tcPr>
            <w:tcW w:w="2445" w:type="dxa"/>
            <w:shd w:val="clear" w:color="auto" w:fill="B4C6E7"/>
          </w:tcPr>
          <w:p w14:paraId="27BEA180"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OTHER COSTS</w:t>
            </w:r>
          </w:p>
        </w:tc>
        <w:tc>
          <w:tcPr>
            <w:tcW w:w="2445" w:type="dxa"/>
            <w:shd w:val="clear" w:color="auto" w:fill="B4C6E7"/>
          </w:tcPr>
          <w:p w14:paraId="57468171"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TYPE</w:t>
            </w:r>
          </w:p>
        </w:tc>
        <w:tc>
          <w:tcPr>
            <w:tcW w:w="2446" w:type="dxa"/>
            <w:shd w:val="clear" w:color="auto" w:fill="B4C6E7"/>
          </w:tcPr>
          <w:p w14:paraId="46E0B301"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353FF6DE"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46986A99" w14:textId="77777777" w:rsidTr="00014E4E">
        <w:tc>
          <w:tcPr>
            <w:tcW w:w="2445" w:type="dxa"/>
          </w:tcPr>
          <w:p w14:paraId="66416C8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Fair Expenses</w:t>
            </w:r>
          </w:p>
        </w:tc>
        <w:tc>
          <w:tcPr>
            <w:tcW w:w="2445" w:type="dxa"/>
          </w:tcPr>
          <w:p w14:paraId="76EDB37C" w14:textId="77777777" w:rsidR="006649A7" w:rsidRPr="006649A7" w:rsidRDefault="006649A7" w:rsidP="006649A7">
            <w:pPr>
              <w:spacing w:before="60"/>
              <w:rPr>
                <w:rFonts w:ascii="Verdana" w:eastAsia="Calibri" w:hAnsi="Verdana" w:cs="Tahoma"/>
                <w:sz w:val="20"/>
              </w:rPr>
            </w:pPr>
          </w:p>
        </w:tc>
        <w:tc>
          <w:tcPr>
            <w:tcW w:w="2446" w:type="dxa"/>
          </w:tcPr>
          <w:p w14:paraId="180B9595" w14:textId="77777777" w:rsidR="006649A7" w:rsidRPr="006649A7" w:rsidRDefault="006649A7" w:rsidP="006649A7">
            <w:pPr>
              <w:spacing w:before="60"/>
              <w:rPr>
                <w:rFonts w:ascii="Verdana" w:eastAsia="Calibri" w:hAnsi="Verdana" w:cs="Tahoma"/>
                <w:sz w:val="20"/>
              </w:rPr>
            </w:pPr>
          </w:p>
        </w:tc>
        <w:tc>
          <w:tcPr>
            <w:tcW w:w="2446" w:type="dxa"/>
          </w:tcPr>
          <w:p w14:paraId="0F764096" w14:textId="77777777" w:rsidR="006649A7" w:rsidRPr="006649A7" w:rsidRDefault="006649A7" w:rsidP="006649A7">
            <w:pPr>
              <w:spacing w:before="60"/>
              <w:rPr>
                <w:rFonts w:ascii="Verdana" w:eastAsia="Calibri" w:hAnsi="Verdana" w:cs="Tahoma"/>
                <w:sz w:val="20"/>
              </w:rPr>
            </w:pPr>
          </w:p>
        </w:tc>
      </w:tr>
      <w:tr w:rsidR="006649A7" w:rsidRPr="006649A7" w14:paraId="25D220F6" w14:textId="77777777" w:rsidTr="00014E4E">
        <w:tc>
          <w:tcPr>
            <w:tcW w:w="2445" w:type="dxa"/>
          </w:tcPr>
          <w:p w14:paraId="603E3A9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Hauling</w:t>
            </w:r>
          </w:p>
        </w:tc>
        <w:tc>
          <w:tcPr>
            <w:tcW w:w="2445" w:type="dxa"/>
          </w:tcPr>
          <w:p w14:paraId="4E5A5F83" w14:textId="77777777" w:rsidR="006649A7" w:rsidRPr="006649A7" w:rsidRDefault="006649A7" w:rsidP="006649A7">
            <w:pPr>
              <w:spacing w:before="60"/>
              <w:rPr>
                <w:rFonts w:ascii="Verdana" w:eastAsia="Calibri" w:hAnsi="Verdana" w:cs="Tahoma"/>
                <w:sz w:val="20"/>
              </w:rPr>
            </w:pPr>
          </w:p>
        </w:tc>
        <w:tc>
          <w:tcPr>
            <w:tcW w:w="2446" w:type="dxa"/>
          </w:tcPr>
          <w:p w14:paraId="7C0F0851" w14:textId="77777777" w:rsidR="006649A7" w:rsidRPr="006649A7" w:rsidRDefault="006649A7" w:rsidP="006649A7">
            <w:pPr>
              <w:spacing w:before="60"/>
              <w:rPr>
                <w:rFonts w:ascii="Verdana" w:eastAsia="Calibri" w:hAnsi="Verdana" w:cs="Tahoma"/>
                <w:sz w:val="20"/>
              </w:rPr>
            </w:pPr>
          </w:p>
        </w:tc>
        <w:tc>
          <w:tcPr>
            <w:tcW w:w="2446" w:type="dxa"/>
          </w:tcPr>
          <w:p w14:paraId="67BF028F" w14:textId="77777777" w:rsidR="006649A7" w:rsidRPr="006649A7" w:rsidRDefault="006649A7" w:rsidP="006649A7">
            <w:pPr>
              <w:spacing w:before="60"/>
              <w:rPr>
                <w:rFonts w:ascii="Verdana" w:eastAsia="Calibri" w:hAnsi="Verdana" w:cs="Tahoma"/>
                <w:sz w:val="20"/>
              </w:rPr>
            </w:pPr>
          </w:p>
        </w:tc>
      </w:tr>
      <w:tr w:rsidR="006649A7" w:rsidRPr="006649A7" w14:paraId="4190AE2B" w14:textId="77777777" w:rsidTr="00014E4E">
        <w:tc>
          <w:tcPr>
            <w:tcW w:w="2445" w:type="dxa"/>
          </w:tcPr>
          <w:p w14:paraId="09473E42"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Show Supplies</w:t>
            </w:r>
          </w:p>
        </w:tc>
        <w:tc>
          <w:tcPr>
            <w:tcW w:w="2445" w:type="dxa"/>
          </w:tcPr>
          <w:p w14:paraId="0D2C28FF" w14:textId="77777777" w:rsidR="006649A7" w:rsidRPr="006649A7" w:rsidRDefault="006649A7" w:rsidP="006649A7">
            <w:pPr>
              <w:spacing w:before="60"/>
              <w:rPr>
                <w:rFonts w:ascii="Verdana" w:eastAsia="Calibri" w:hAnsi="Verdana" w:cs="Tahoma"/>
                <w:sz w:val="20"/>
              </w:rPr>
            </w:pPr>
          </w:p>
        </w:tc>
        <w:tc>
          <w:tcPr>
            <w:tcW w:w="2446" w:type="dxa"/>
          </w:tcPr>
          <w:p w14:paraId="722D68E5" w14:textId="77777777" w:rsidR="006649A7" w:rsidRPr="006649A7" w:rsidRDefault="006649A7" w:rsidP="006649A7">
            <w:pPr>
              <w:spacing w:before="60"/>
              <w:rPr>
                <w:rFonts w:ascii="Verdana" w:eastAsia="Calibri" w:hAnsi="Verdana" w:cs="Tahoma"/>
                <w:sz w:val="20"/>
              </w:rPr>
            </w:pPr>
          </w:p>
        </w:tc>
        <w:tc>
          <w:tcPr>
            <w:tcW w:w="2446" w:type="dxa"/>
          </w:tcPr>
          <w:p w14:paraId="531E041D" w14:textId="77777777" w:rsidR="006649A7" w:rsidRPr="006649A7" w:rsidRDefault="006649A7" w:rsidP="006649A7">
            <w:pPr>
              <w:spacing w:before="60"/>
              <w:rPr>
                <w:rFonts w:ascii="Verdana" w:eastAsia="Calibri" w:hAnsi="Verdana" w:cs="Tahoma"/>
                <w:sz w:val="20"/>
              </w:rPr>
            </w:pPr>
          </w:p>
        </w:tc>
      </w:tr>
      <w:tr w:rsidR="006649A7" w:rsidRPr="006649A7" w14:paraId="293FAA27" w14:textId="77777777" w:rsidTr="00014E4E">
        <w:tc>
          <w:tcPr>
            <w:tcW w:w="2445" w:type="dxa"/>
          </w:tcPr>
          <w:p w14:paraId="6676751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 xml:space="preserve">Equipment </w:t>
            </w:r>
          </w:p>
        </w:tc>
        <w:tc>
          <w:tcPr>
            <w:tcW w:w="2445" w:type="dxa"/>
          </w:tcPr>
          <w:p w14:paraId="697712E0" w14:textId="77777777" w:rsidR="006649A7" w:rsidRPr="006649A7" w:rsidRDefault="006649A7" w:rsidP="006649A7">
            <w:pPr>
              <w:spacing w:before="60"/>
              <w:rPr>
                <w:rFonts w:ascii="Verdana" w:eastAsia="Calibri" w:hAnsi="Verdana" w:cs="Tahoma"/>
                <w:sz w:val="20"/>
              </w:rPr>
            </w:pPr>
          </w:p>
        </w:tc>
        <w:tc>
          <w:tcPr>
            <w:tcW w:w="2446" w:type="dxa"/>
          </w:tcPr>
          <w:p w14:paraId="181C1091" w14:textId="77777777" w:rsidR="006649A7" w:rsidRPr="006649A7" w:rsidRDefault="006649A7" w:rsidP="006649A7">
            <w:pPr>
              <w:spacing w:before="60"/>
              <w:rPr>
                <w:rFonts w:ascii="Verdana" w:eastAsia="Calibri" w:hAnsi="Verdana" w:cs="Tahoma"/>
                <w:sz w:val="20"/>
              </w:rPr>
            </w:pPr>
          </w:p>
        </w:tc>
        <w:tc>
          <w:tcPr>
            <w:tcW w:w="2446" w:type="dxa"/>
          </w:tcPr>
          <w:p w14:paraId="07B44174" w14:textId="77777777" w:rsidR="006649A7" w:rsidRPr="006649A7" w:rsidRDefault="006649A7" w:rsidP="006649A7">
            <w:pPr>
              <w:spacing w:before="60"/>
              <w:rPr>
                <w:rFonts w:ascii="Verdana" w:eastAsia="Calibri" w:hAnsi="Verdana" w:cs="Tahoma"/>
                <w:sz w:val="20"/>
              </w:rPr>
            </w:pPr>
          </w:p>
        </w:tc>
      </w:tr>
      <w:tr w:rsidR="006649A7" w:rsidRPr="006649A7" w14:paraId="64C3B0B8" w14:textId="77777777" w:rsidTr="00014E4E">
        <w:tc>
          <w:tcPr>
            <w:tcW w:w="2445" w:type="dxa"/>
          </w:tcPr>
          <w:p w14:paraId="0A6F57B0"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Housing</w:t>
            </w:r>
          </w:p>
        </w:tc>
        <w:tc>
          <w:tcPr>
            <w:tcW w:w="2445" w:type="dxa"/>
          </w:tcPr>
          <w:p w14:paraId="6C83B348" w14:textId="77777777" w:rsidR="006649A7" w:rsidRPr="006649A7" w:rsidRDefault="006649A7" w:rsidP="006649A7">
            <w:pPr>
              <w:spacing w:before="60"/>
              <w:rPr>
                <w:rFonts w:ascii="Verdana" w:eastAsia="Calibri" w:hAnsi="Verdana" w:cs="Tahoma"/>
                <w:sz w:val="20"/>
              </w:rPr>
            </w:pPr>
          </w:p>
        </w:tc>
        <w:tc>
          <w:tcPr>
            <w:tcW w:w="2446" w:type="dxa"/>
          </w:tcPr>
          <w:p w14:paraId="1381C1C7" w14:textId="77777777" w:rsidR="006649A7" w:rsidRPr="006649A7" w:rsidRDefault="006649A7" w:rsidP="006649A7">
            <w:pPr>
              <w:spacing w:before="60"/>
              <w:rPr>
                <w:rFonts w:ascii="Verdana" w:eastAsia="Calibri" w:hAnsi="Verdana" w:cs="Tahoma"/>
                <w:sz w:val="20"/>
              </w:rPr>
            </w:pPr>
          </w:p>
        </w:tc>
        <w:tc>
          <w:tcPr>
            <w:tcW w:w="2446" w:type="dxa"/>
          </w:tcPr>
          <w:p w14:paraId="73F3A311" w14:textId="77777777" w:rsidR="006649A7" w:rsidRPr="006649A7" w:rsidRDefault="006649A7" w:rsidP="006649A7">
            <w:pPr>
              <w:spacing w:before="60"/>
              <w:rPr>
                <w:rFonts w:ascii="Verdana" w:eastAsia="Calibri" w:hAnsi="Verdana" w:cs="Tahoma"/>
                <w:sz w:val="20"/>
              </w:rPr>
            </w:pPr>
          </w:p>
        </w:tc>
      </w:tr>
      <w:tr w:rsidR="006649A7" w:rsidRPr="006649A7" w14:paraId="78CBACD6" w14:textId="77777777" w:rsidTr="00014E4E">
        <w:tc>
          <w:tcPr>
            <w:tcW w:w="2445" w:type="dxa"/>
          </w:tcPr>
          <w:p w14:paraId="425F724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(Itemize)</w:t>
            </w:r>
          </w:p>
        </w:tc>
        <w:tc>
          <w:tcPr>
            <w:tcW w:w="2445" w:type="dxa"/>
          </w:tcPr>
          <w:p w14:paraId="62AF5200" w14:textId="77777777" w:rsidR="006649A7" w:rsidRPr="006649A7" w:rsidRDefault="006649A7" w:rsidP="006649A7">
            <w:pPr>
              <w:spacing w:before="60"/>
              <w:rPr>
                <w:rFonts w:ascii="Verdana" w:eastAsia="Calibri" w:hAnsi="Verdana" w:cs="Tahoma"/>
                <w:sz w:val="20"/>
              </w:rPr>
            </w:pPr>
          </w:p>
        </w:tc>
        <w:tc>
          <w:tcPr>
            <w:tcW w:w="2446" w:type="dxa"/>
          </w:tcPr>
          <w:p w14:paraId="7AE9A5C9" w14:textId="77777777" w:rsidR="006649A7" w:rsidRPr="006649A7" w:rsidRDefault="006649A7" w:rsidP="006649A7">
            <w:pPr>
              <w:spacing w:before="60"/>
              <w:rPr>
                <w:rFonts w:ascii="Verdana" w:eastAsia="Calibri" w:hAnsi="Verdana" w:cs="Tahoma"/>
                <w:sz w:val="20"/>
              </w:rPr>
            </w:pPr>
          </w:p>
        </w:tc>
        <w:tc>
          <w:tcPr>
            <w:tcW w:w="2446" w:type="dxa"/>
          </w:tcPr>
          <w:p w14:paraId="7089FD6A" w14:textId="77777777" w:rsidR="006649A7" w:rsidRPr="006649A7" w:rsidRDefault="006649A7" w:rsidP="006649A7">
            <w:pPr>
              <w:spacing w:before="60"/>
              <w:rPr>
                <w:rFonts w:ascii="Verdana" w:eastAsia="Calibri" w:hAnsi="Verdana" w:cs="Tahoma"/>
                <w:sz w:val="20"/>
              </w:rPr>
            </w:pPr>
          </w:p>
        </w:tc>
      </w:tr>
      <w:tr w:rsidR="006649A7" w:rsidRPr="006649A7" w14:paraId="0CAEAEB2" w14:textId="77777777" w:rsidTr="00014E4E">
        <w:tc>
          <w:tcPr>
            <w:tcW w:w="2445" w:type="dxa"/>
          </w:tcPr>
          <w:p w14:paraId="38B28C26" w14:textId="77777777" w:rsidR="006649A7" w:rsidRPr="006649A7" w:rsidRDefault="006649A7" w:rsidP="006649A7">
            <w:pPr>
              <w:spacing w:before="60"/>
              <w:rPr>
                <w:rFonts w:ascii="Verdana" w:eastAsia="Calibri" w:hAnsi="Verdana" w:cs="Tahoma"/>
                <w:sz w:val="20"/>
              </w:rPr>
            </w:pPr>
          </w:p>
        </w:tc>
        <w:tc>
          <w:tcPr>
            <w:tcW w:w="2445" w:type="dxa"/>
          </w:tcPr>
          <w:p w14:paraId="34B751C4" w14:textId="77777777" w:rsidR="006649A7" w:rsidRPr="006649A7" w:rsidRDefault="006649A7" w:rsidP="006649A7">
            <w:pPr>
              <w:spacing w:before="60"/>
              <w:rPr>
                <w:rFonts w:ascii="Verdana" w:eastAsia="Calibri" w:hAnsi="Verdana" w:cs="Tahoma"/>
                <w:sz w:val="20"/>
              </w:rPr>
            </w:pPr>
          </w:p>
        </w:tc>
        <w:tc>
          <w:tcPr>
            <w:tcW w:w="2446" w:type="dxa"/>
          </w:tcPr>
          <w:p w14:paraId="77C89C60" w14:textId="77777777" w:rsidR="006649A7" w:rsidRPr="006649A7" w:rsidRDefault="006649A7" w:rsidP="006649A7">
            <w:pPr>
              <w:spacing w:before="60"/>
              <w:rPr>
                <w:rFonts w:ascii="Verdana" w:eastAsia="Calibri" w:hAnsi="Verdana" w:cs="Tahoma"/>
                <w:sz w:val="20"/>
              </w:rPr>
            </w:pPr>
          </w:p>
        </w:tc>
        <w:tc>
          <w:tcPr>
            <w:tcW w:w="2446" w:type="dxa"/>
          </w:tcPr>
          <w:p w14:paraId="6623F659" w14:textId="77777777" w:rsidR="006649A7" w:rsidRPr="006649A7" w:rsidRDefault="006649A7" w:rsidP="006649A7">
            <w:pPr>
              <w:spacing w:before="60"/>
              <w:rPr>
                <w:rFonts w:ascii="Verdana" w:eastAsia="Calibri" w:hAnsi="Verdana" w:cs="Tahoma"/>
                <w:sz w:val="20"/>
              </w:rPr>
            </w:pPr>
          </w:p>
        </w:tc>
      </w:tr>
      <w:tr w:rsidR="006649A7" w:rsidRPr="006649A7" w14:paraId="56A35122" w14:textId="77777777" w:rsidTr="00014E4E">
        <w:tc>
          <w:tcPr>
            <w:tcW w:w="2445" w:type="dxa"/>
          </w:tcPr>
          <w:p w14:paraId="24708788" w14:textId="77777777" w:rsidR="006649A7" w:rsidRPr="006649A7" w:rsidRDefault="006649A7" w:rsidP="006649A7">
            <w:pPr>
              <w:spacing w:before="60"/>
              <w:rPr>
                <w:rFonts w:ascii="Verdana" w:eastAsia="Calibri" w:hAnsi="Verdana" w:cs="Tahoma"/>
                <w:sz w:val="20"/>
              </w:rPr>
            </w:pPr>
          </w:p>
        </w:tc>
        <w:tc>
          <w:tcPr>
            <w:tcW w:w="2445" w:type="dxa"/>
          </w:tcPr>
          <w:p w14:paraId="0C0C2DF9" w14:textId="77777777" w:rsidR="006649A7" w:rsidRPr="006649A7" w:rsidRDefault="006649A7" w:rsidP="006649A7">
            <w:pPr>
              <w:spacing w:before="60"/>
              <w:rPr>
                <w:rFonts w:ascii="Verdana" w:eastAsia="Calibri" w:hAnsi="Verdana" w:cs="Tahoma"/>
                <w:sz w:val="20"/>
              </w:rPr>
            </w:pPr>
          </w:p>
        </w:tc>
        <w:tc>
          <w:tcPr>
            <w:tcW w:w="2446" w:type="dxa"/>
          </w:tcPr>
          <w:p w14:paraId="4A4C5A76" w14:textId="77777777" w:rsidR="006649A7" w:rsidRPr="006649A7" w:rsidRDefault="006649A7" w:rsidP="006649A7">
            <w:pPr>
              <w:spacing w:before="60"/>
              <w:rPr>
                <w:rFonts w:ascii="Verdana" w:eastAsia="Calibri" w:hAnsi="Verdana" w:cs="Tahoma"/>
                <w:sz w:val="20"/>
              </w:rPr>
            </w:pPr>
          </w:p>
        </w:tc>
        <w:tc>
          <w:tcPr>
            <w:tcW w:w="2446" w:type="dxa"/>
          </w:tcPr>
          <w:p w14:paraId="6E3732C3" w14:textId="77777777" w:rsidR="006649A7" w:rsidRPr="006649A7" w:rsidRDefault="006649A7" w:rsidP="006649A7">
            <w:pPr>
              <w:spacing w:before="60"/>
              <w:rPr>
                <w:rFonts w:ascii="Verdana" w:eastAsia="Calibri" w:hAnsi="Verdana" w:cs="Tahoma"/>
                <w:sz w:val="20"/>
              </w:rPr>
            </w:pPr>
          </w:p>
        </w:tc>
      </w:tr>
      <w:tr w:rsidR="006649A7" w:rsidRPr="006649A7" w14:paraId="145C438D" w14:textId="77777777" w:rsidTr="00014E4E">
        <w:tc>
          <w:tcPr>
            <w:tcW w:w="2445" w:type="dxa"/>
          </w:tcPr>
          <w:p w14:paraId="526C6D93" w14:textId="77777777" w:rsidR="006649A7" w:rsidRPr="006649A7" w:rsidRDefault="006649A7" w:rsidP="006649A7">
            <w:pPr>
              <w:spacing w:before="60"/>
              <w:rPr>
                <w:rFonts w:ascii="Verdana" w:eastAsia="Calibri" w:hAnsi="Verdana" w:cs="Tahoma"/>
                <w:sz w:val="20"/>
              </w:rPr>
            </w:pPr>
          </w:p>
        </w:tc>
        <w:tc>
          <w:tcPr>
            <w:tcW w:w="2445" w:type="dxa"/>
          </w:tcPr>
          <w:p w14:paraId="24B493A5" w14:textId="77777777" w:rsidR="006649A7" w:rsidRPr="006649A7" w:rsidRDefault="006649A7" w:rsidP="006649A7">
            <w:pPr>
              <w:spacing w:before="60"/>
              <w:rPr>
                <w:rFonts w:ascii="Verdana" w:eastAsia="Calibri" w:hAnsi="Verdana" w:cs="Tahoma"/>
                <w:sz w:val="20"/>
              </w:rPr>
            </w:pPr>
          </w:p>
        </w:tc>
        <w:tc>
          <w:tcPr>
            <w:tcW w:w="2446" w:type="dxa"/>
          </w:tcPr>
          <w:p w14:paraId="3E90E25B" w14:textId="77777777" w:rsidR="006649A7" w:rsidRPr="006649A7" w:rsidRDefault="006649A7" w:rsidP="006649A7">
            <w:pPr>
              <w:spacing w:before="60"/>
              <w:rPr>
                <w:rFonts w:ascii="Verdana" w:eastAsia="Calibri" w:hAnsi="Verdana" w:cs="Tahoma"/>
                <w:sz w:val="20"/>
              </w:rPr>
            </w:pPr>
          </w:p>
        </w:tc>
        <w:tc>
          <w:tcPr>
            <w:tcW w:w="2446" w:type="dxa"/>
          </w:tcPr>
          <w:p w14:paraId="5748867D" w14:textId="77777777" w:rsidR="006649A7" w:rsidRPr="006649A7" w:rsidRDefault="006649A7" w:rsidP="006649A7">
            <w:pPr>
              <w:spacing w:before="60"/>
              <w:rPr>
                <w:rFonts w:ascii="Verdana" w:eastAsia="Calibri" w:hAnsi="Verdana" w:cs="Tahoma"/>
                <w:sz w:val="20"/>
              </w:rPr>
            </w:pPr>
          </w:p>
        </w:tc>
      </w:tr>
      <w:tr w:rsidR="006649A7" w:rsidRPr="006649A7" w14:paraId="0F4242E2" w14:textId="77777777" w:rsidTr="00014E4E">
        <w:tc>
          <w:tcPr>
            <w:tcW w:w="2445" w:type="dxa"/>
          </w:tcPr>
          <w:p w14:paraId="32983F68" w14:textId="77777777" w:rsidR="006649A7" w:rsidRPr="006649A7" w:rsidRDefault="006649A7" w:rsidP="006649A7">
            <w:pPr>
              <w:spacing w:before="60"/>
              <w:rPr>
                <w:rFonts w:ascii="Verdana" w:eastAsia="Calibri" w:hAnsi="Verdana" w:cs="Tahoma"/>
                <w:sz w:val="20"/>
              </w:rPr>
            </w:pPr>
          </w:p>
        </w:tc>
        <w:tc>
          <w:tcPr>
            <w:tcW w:w="2445" w:type="dxa"/>
          </w:tcPr>
          <w:p w14:paraId="15C541B0" w14:textId="77777777" w:rsidR="006649A7" w:rsidRPr="006649A7" w:rsidRDefault="006649A7" w:rsidP="006649A7">
            <w:pPr>
              <w:spacing w:before="60"/>
              <w:rPr>
                <w:rFonts w:ascii="Verdana" w:eastAsia="Calibri" w:hAnsi="Verdana" w:cs="Tahoma"/>
                <w:sz w:val="20"/>
              </w:rPr>
            </w:pPr>
          </w:p>
        </w:tc>
        <w:tc>
          <w:tcPr>
            <w:tcW w:w="2446" w:type="dxa"/>
          </w:tcPr>
          <w:p w14:paraId="4B75CCA9" w14:textId="77777777" w:rsidR="006649A7" w:rsidRPr="006649A7" w:rsidRDefault="006649A7" w:rsidP="006649A7">
            <w:pPr>
              <w:spacing w:before="60"/>
              <w:rPr>
                <w:rFonts w:ascii="Verdana" w:eastAsia="Calibri" w:hAnsi="Verdana" w:cs="Tahoma"/>
                <w:sz w:val="20"/>
              </w:rPr>
            </w:pPr>
          </w:p>
        </w:tc>
        <w:tc>
          <w:tcPr>
            <w:tcW w:w="2446" w:type="dxa"/>
          </w:tcPr>
          <w:p w14:paraId="0139536E" w14:textId="77777777" w:rsidR="006649A7" w:rsidRPr="006649A7" w:rsidRDefault="006649A7" w:rsidP="006649A7">
            <w:pPr>
              <w:spacing w:before="60"/>
              <w:rPr>
                <w:rFonts w:ascii="Verdana" w:eastAsia="Calibri" w:hAnsi="Verdana" w:cs="Tahoma"/>
                <w:sz w:val="20"/>
              </w:rPr>
            </w:pPr>
          </w:p>
        </w:tc>
      </w:tr>
      <w:tr w:rsidR="006649A7" w:rsidRPr="006649A7" w14:paraId="0683502F" w14:textId="77777777" w:rsidTr="00014E4E">
        <w:tc>
          <w:tcPr>
            <w:tcW w:w="2445" w:type="dxa"/>
          </w:tcPr>
          <w:p w14:paraId="7C0C9A1C" w14:textId="77777777" w:rsidR="006649A7" w:rsidRPr="006649A7" w:rsidRDefault="006649A7" w:rsidP="006649A7">
            <w:pPr>
              <w:spacing w:before="60"/>
              <w:rPr>
                <w:rFonts w:ascii="Verdana" w:eastAsia="Calibri" w:hAnsi="Verdana" w:cs="Tahoma"/>
                <w:sz w:val="20"/>
              </w:rPr>
            </w:pPr>
          </w:p>
        </w:tc>
        <w:tc>
          <w:tcPr>
            <w:tcW w:w="2445" w:type="dxa"/>
          </w:tcPr>
          <w:p w14:paraId="0A8130DA" w14:textId="77777777" w:rsidR="006649A7" w:rsidRPr="006649A7" w:rsidRDefault="006649A7" w:rsidP="006649A7">
            <w:pPr>
              <w:spacing w:before="60"/>
              <w:rPr>
                <w:rFonts w:ascii="Verdana" w:eastAsia="Calibri" w:hAnsi="Verdana" w:cs="Tahoma"/>
                <w:sz w:val="20"/>
              </w:rPr>
            </w:pPr>
          </w:p>
        </w:tc>
        <w:tc>
          <w:tcPr>
            <w:tcW w:w="2446" w:type="dxa"/>
          </w:tcPr>
          <w:p w14:paraId="193BE30E" w14:textId="77777777" w:rsidR="006649A7" w:rsidRPr="006649A7" w:rsidRDefault="006649A7" w:rsidP="006649A7">
            <w:pPr>
              <w:spacing w:before="60"/>
              <w:rPr>
                <w:rFonts w:ascii="Verdana" w:eastAsia="Calibri" w:hAnsi="Verdana" w:cs="Tahoma"/>
                <w:sz w:val="20"/>
              </w:rPr>
            </w:pPr>
          </w:p>
        </w:tc>
        <w:tc>
          <w:tcPr>
            <w:tcW w:w="2446" w:type="dxa"/>
            <w:tcBorders>
              <w:bottom w:val="single" w:sz="18" w:space="0" w:color="auto"/>
            </w:tcBorders>
          </w:tcPr>
          <w:p w14:paraId="29824AFB" w14:textId="77777777" w:rsidR="006649A7" w:rsidRPr="006649A7" w:rsidRDefault="006649A7" w:rsidP="006649A7">
            <w:pPr>
              <w:spacing w:before="60"/>
              <w:rPr>
                <w:rFonts w:ascii="Verdana" w:eastAsia="Calibri" w:hAnsi="Verdana" w:cs="Tahoma"/>
                <w:sz w:val="20"/>
              </w:rPr>
            </w:pPr>
          </w:p>
        </w:tc>
      </w:tr>
      <w:tr w:rsidR="006649A7" w:rsidRPr="006649A7" w14:paraId="718D5A7D" w14:textId="77777777" w:rsidTr="00014E4E">
        <w:tc>
          <w:tcPr>
            <w:tcW w:w="2445" w:type="dxa"/>
          </w:tcPr>
          <w:p w14:paraId="76A7DC1C"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Subtotal #4</w:t>
            </w:r>
          </w:p>
        </w:tc>
        <w:tc>
          <w:tcPr>
            <w:tcW w:w="2445" w:type="dxa"/>
          </w:tcPr>
          <w:p w14:paraId="20B4117D" w14:textId="77777777" w:rsidR="006649A7" w:rsidRPr="006649A7" w:rsidRDefault="006649A7" w:rsidP="006649A7">
            <w:pPr>
              <w:spacing w:before="60"/>
              <w:rPr>
                <w:rFonts w:ascii="Verdana" w:eastAsia="Calibri" w:hAnsi="Verdana" w:cs="Tahoma"/>
                <w:sz w:val="20"/>
              </w:rPr>
            </w:pPr>
          </w:p>
        </w:tc>
        <w:tc>
          <w:tcPr>
            <w:tcW w:w="2446" w:type="dxa"/>
          </w:tcPr>
          <w:p w14:paraId="370FB0DE" w14:textId="77777777" w:rsidR="006649A7" w:rsidRPr="006649A7" w:rsidRDefault="006649A7" w:rsidP="006649A7">
            <w:pPr>
              <w:spacing w:before="60"/>
              <w:rPr>
                <w:rFonts w:ascii="Verdana" w:eastAsia="Calibri" w:hAnsi="Verdana" w:cs="Tahoma"/>
                <w:sz w:val="20"/>
              </w:rPr>
            </w:pPr>
          </w:p>
        </w:tc>
        <w:tc>
          <w:tcPr>
            <w:tcW w:w="2446" w:type="dxa"/>
            <w:tcBorders>
              <w:top w:val="single" w:sz="18" w:space="0" w:color="auto"/>
              <w:bottom w:val="single" w:sz="18" w:space="0" w:color="auto"/>
            </w:tcBorders>
          </w:tcPr>
          <w:p w14:paraId="700100E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56D557E2" w14:textId="77777777" w:rsidR="006649A7" w:rsidRPr="006649A7" w:rsidRDefault="006649A7" w:rsidP="006649A7">
      <w:pPr>
        <w:spacing w:after="0" w:line="240" w:lineRule="auto"/>
        <w:rPr>
          <w:rFonts w:ascii="Rockwell Extra Bold" w:eastAsia="Calibri" w:hAnsi="Rockwell Extra Bold" w:cs="Tahoma"/>
          <w:sz w:val="20"/>
        </w:rPr>
      </w:pPr>
      <w:r w:rsidRPr="006649A7">
        <w:rPr>
          <w:rFonts w:ascii="Rockwell Extra Bold" w:eastAsia="Calibri" w:hAnsi="Rockwell Extra Bold" w:cs="Tahoma"/>
          <w:sz w:val="20"/>
        </w:rPr>
        <w:br w:type="page"/>
      </w:r>
    </w:p>
    <w:p w14:paraId="51995749" w14:textId="77777777" w:rsidR="006649A7" w:rsidRPr="006649A7" w:rsidRDefault="006649A7" w:rsidP="006649A7">
      <w:pPr>
        <w:spacing w:before="60" w:after="0" w:line="240" w:lineRule="auto"/>
        <w:jc w:val="center"/>
        <w:rPr>
          <w:rFonts w:ascii="Baskerville Old Face" w:eastAsia="Calibri" w:hAnsi="Baskerville Old Face" w:cs="Tahoma"/>
          <w:b/>
          <w:sz w:val="24"/>
          <w:szCs w:val="24"/>
        </w:rPr>
      </w:pPr>
      <w:r w:rsidRPr="006649A7">
        <w:rPr>
          <w:rFonts w:ascii="Baskerville Old Face" w:eastAsia="Calibri" w:hAnsi="Baskerville Old Face" w:cs="Tahoma"/>
          <w:b/>
          <w:sz w:val="24"/>
          <w:szCs w:val="24"/>
        </w:rPr>
        <w:lastRenderedPageBreak/>
        <w:t>INCOME REVENUE</w:t>
      </w:r>
    </w:p>
    <w:p w14:paraId="02B671BA"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B89772B" w14:textId="77777777" w:rsidTr="006649A7">
        <w:tc>
          <w:tcPr>
            <w:tcW w:w="2445" w:type="dxa"/>
            <w:shd w:val="clear" w:color="auto" w:fill="B4C6E7"/>
          </w:tcPr>
          <w:p w14:paraId="2C3596C2"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SALE WEIGHT</w:t>
            </w:r>
          </w:p>
        </w:tc>
        <w:tc>
          <w:tcPr>
            <w:tcW w:w="2445" w:type="dxa"/>
            <w:shd w:val="clear" w:color="auto" w:fill="B4C6E7"/>
          </w:tcPr>
          <w:p w14:paraId="1EE54E13"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PRICE PER POUND</w:t>
            </w:r>
          </w:p>
        </w:tc>
        <w:tc>
          <w:tcPr>
            <w:tcW w:w="2446" w:type="dxa"/>
            <w:shd w:val="clear" w:color="auto" w:fill="B4C6E7"/>
          </w:tcPr>
          <w:p w14:paraId="5DF0DEDB"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7CA25AFC"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66BBEDEA" w14:textId="77777777" w:rsidTr="00014E4E">
        <w:tc>
          <w:tcPr>
            <w:tcW w:w="2445" w:type="dxa"/>
          </w:tcPr>
          <w:p w14:paraId="63ADB61D" w14:textId="77777777" w:rsidR="006649A7" w:rsidRPr="006649A7" w:rsidRDefault="006649A7" w:rsidP="006649A7">
            <w:pPr>
              <w:spacing w:before="60"/>
              <w:rPr>
                <w:rFonts w:ascii="Verdana" w:eastAsia="Calibri" w:hAnsi="Verdana" w:cs="Tahoma"/>
                <w:sz w:val="20"/>
              </w:rPr>
            </w:pPr>
          </w:p>
        </w:tc>
        <w:tc>
          <w:tcPr>
            <w:tcW w:w="2445" w:type="dxa"/>
          </w:tcPr>
          <w:p w14:paraId="1A305C5E" w14:textId="77777777" w:rsidR="006649A7" w:rsidRPr="006649A7" w:rsidRDefault="006649A7" w:rsidP="006649A7">
            <w:pPr>
              <w:spacing w:before="60"/>
              <w:rPr>
                <w:rFonts w:ascii="Verdana" w:eastAsia="Calibri" w:hAnsi="Verdana" w:cs="Tahoma"/>
                <w:sz w:val="20"/>
              </w:rPr>
            </w:pPr>
          </w:p>
        </w:tc>
        <w:tc>
          <w:tcPr>
            <w:tcW w:w="2446" w:type="dxa"/>
          </w:tcPr>
          <w:p w14:paraId="4C542FDB" w14:textId="77777777" w:rsidR="006649A7" w:rsidRPr="006649A7" w:rsidRDefault="006649A7" w:rsidP="006649A7">
            <w:pPr>
              <w:spacing w:before="60"/>
              <w:rPr>
                <w:rFonts w:ascii="Verdana" w:eastAsia="Calibri" w:hAnsi="Verdana" w:cs="Tahoma"/>
                <w:sz w:val="20"/>
              </w:rPr>
            </w:pPr>
          </w:p>
        </w:tc>
        <w:tc>
          <w:tcPr>
            <w:tcW w:w="2446" w:type="dxa"/>
          </w:tcPr>
          <w:p w14:paraId="54BCB6C1" w14:textId="77777777" w:rsidR="006649A7" w:rsidRPr="006649A7" w:rsidRDefault="006649A7" w:rsidP="006649A7">
            <w:pPr>
              <w:spacing w:before="60"/>
              <w:rPr>
                <w:rFonts w:ascii="Verdana" w:eastAsia="Calibri" w:hAnsi="Verdana" w:cs="Tahoma"/>
                <w:sz w:val="20"/>
              </w:rPr>
            </w:pPr>
          </w:p>
        </w:tc>
      </w:tr>
      <w:tr w:rsidR="006649A7" w:rsidRPr="006649A7" w14:paraId="75ADF073" w14:textId="77777777" w:rsidTr="00014E4E">
        <w:tc>
          <w:tcPr>
            <w:tcW w:w="2445" w:type="dxa"/>
          </w:tcPr>
          <w:p w14:paraId="52A3281C" w14:textId="77777777" w:rsidR="006649A7" w:rsidRPr="006649A7" w:rsidRDefault="006649A7" w:rsidP="006649A7">
            <w:pPr>
              <w:spacing w:before="60"/>
              <w:rPr>
                <w:rFonts w:ascii="Verdana" w:eastAsia="Calibri" w:hAnsi="Verdana" w:cs="Tahoma"/>
                <w:sz w:val="20"/>
              </w:rPr>
            </w:pPr>
          </w:p>
        </w:tc>
        <w:tc>
          <w:tcPr>
            <w:tcW w:w="2445" w:type="dxa"/>
          </w:tcPr>
          <w:p w14:paraId="5846AEE9" w14:textId="77777777" w:rsidR="006649A7" w:rsidRPr="006649A7" w:rsidRDefault="006649A7" w:rsidP="006649A7">
            <w:pPr>
              <w:spacing w:before="60"/>
              <w:rPr>
                <w:rFonts w:ascii="Verdana" w:eastAsia="Calibri" w:hAnsi="Verdana" w:cs="Tahoma"/>
                <w:sz w:val="20"/>
              </w:rPr>
            </w:pPr>
          </w:p>
        </w:tc>
        <w:tc>
          <w:tcPr>
            <w:tcW w:w="2446" w:type="dxa"/>
          </w:tcPr>
          <w:p w14:paraId="2AB0FA56" w14:textId="77777777" w:rsidR="006649A7" w:rsidRPr="006649A7" w:rsidRDefault="006649A7" w:rsidP="006649A7">
            <w:pPr>
              <w:spacing w:before="60"/>
              <w:rPr>
                <w:rFonts w:ascii="Verdana" w:eastAsia="Calibri" w:hAnsi="Verdana" w:cs="Tahoma"/>
                <w:sz w:val="20"/>
              </w:rPr>
            </w:pPr>
          </w:p>
        </w:tc>
        <w:tc>
          <w:tcPr>
            <w:tcW w:w="2446" w:type="dxa"/>
          </w:tcPr>
          <w:p w14:paraId="628078FA" w14:textId="77777777" w:rsidR="006649A7" w:rsidRPr="006649A7" w:rsidRDefault="006649A7" w:rsidP="006649A7">
            <w:pPr>
              <w:spacing w:before="60"/>
              <w:rPr>
                <w:rFonts w:ascii="Verdana" w:eastAsia="Calibri" w:hAnsi="Verdana" w:cs="Tahoma"/>
                <w:sz w:val="20"/>
              </w:rPr>
            </w:pPr>
          </w:p>
        </w:tc>
      </w:tr>
      <w:tr w:rsidR="006649A7" w:rsidRPr="006649A7" w14:paraId="023A4424" w14:textId="77777777" w:rsidTr="00014E4E">
        <w:tc>
          <w:tcPr>
            <w:tcW w:w="2445" w:type="dxa"/>
          </w:tcPr>
          <w:p w14:paraId="2CEE5F9E" w14:textId="77777777" w:rsidR="006649A7" w:rsidRPr="006649A7" w:rsidRDefault="006649A7" w:rsidP="006649A7">
            <w:pPr>
              <w:spacing w:before="60"/>
              <w:rPr>
                <w:rFonts w:ascii="Verdana" w:eastAsia="Calibri" w:hAnsi="Verdana" w:cs="Tahoma"/>
                <w:sz w:val="20"/>
              </w:rPr>
            </w:pPr>
          </w:p>
        </w:tc>
        <w:tc>
          <w:tcPr>
            <w:tcW w:w="2445" w:type="dxa"/>
          </w:tcPr>
          <w:p w14:paraId="4FD70358" w14:textId="77777777" w:rsidR="006649A7" w:rsidRPr="006649A7" w:rsidRDefault="006649A7" w:rsidP="006649A7">
            <w:pPr>
              <w:spacing w:before="60"/>
              <w:rPr>
                <w:rFonts w:ascii="Verdana" w:eastAsia="Calibri" w:hAnsi="Verdana" w:cs="Tahoma"/>
                <w:sz w:val="20"/>
              </w:rPr>
            </w:pPr>
          </w:p>
        </w:tc>
        <w:tc>
          <w:tcPr>
            <w:tcW w:w="2446" w:type="dxa"/>
          </w:tcPr>
          <w:p w14:paraId="06A823BC" w14:textId="77777777" w:rsidR="006649A7" w:rsidRPr="006649A7" w:rsidRDefault="006649A7" w:rsidP="006649A7">
            <w:pPr>
              <w:spacing w:before="60"/>
              <w:rPr>
                <w:rFonts w:ascii="Verdana" w:eastAsia="Calibri" w:hAnsi="Verdana" w:cs="Tahoma"/>
                <w:sz w:val="20"/>
              </w:rPr>
            </w:pPr>
          </w:p>
        </w:tc>
        <w:tc>
          <w:tcPr>
            <w:tcW w:w="2446" w:type="dxa"/>
          </w:tcPr>
          <w:p w14:paraId="7B6F91D3" w14:textId="77777777" w:rsidR="006649A7" w:rsidRPr="006649A7" w:rsidRDefault="006649A7" w:rsidP="006649A7">
            <w:pPr>
              <w:spacing w:before="60"/>
              <w:rPr>
                <w:rFonts w:ascii="Verdana" w:eastAsia="Calibri" w:hAnsi="Verdana" w:cs="Tahoma"/>
                <w:sz w:val="20"/>
              </w:rPr>
            </w:pPr>
          </w:p>
        </w:tc>
      </w:tr>
    </w:tbl>
    <w:p w14:paraId="1054CF8E"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1D183EFA" w14:textId="77777777" w:rsidTr="006649A7">
        <w:tc>
          <w:tcPr>
            <w:tcW w:w="2445" w:type="dxa"/>
            <w:shd w:val="clear" w:color="auto" w:fill="B4C6E7"/>
          </w:tcPr>
          <w:p w14:paraId="20AB3017"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OTHER INCOME TYPE</w:t>
            </w:r>
          </w:p>
        </w:tc>
        <w:tc>
          <w:tcPr>
            <w:tcW w:w="2445" w:type="dxa"/>
            <w:shd w:val="clear" w:color="auto" w:fill="B4C6E7"/>
          </w:tcPr>
          <w:p w14:paraId="6260A0FE"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DATE</w:t>
            </w:r>
          </w:p>
        </w:tc>
        <w:tc>
          <w:tcPr>
            <w:tcW w:w="2446" w:type="dxa"/>
            <w:shd w:val="clear" w:color="auto" w:fill="B4C6E7"/>
          </w:tcPr>
          <w:p w14:paraId="300D2AC8"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042F13D3"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5B593713" w14:textId="77777777" w:rsidTr="00014E4E">
        <w:tc>
          <w:tcPr>
            <w:tcW w:w="2445" w:type="dxa"/>
          </w:tcPr>
          <w:p w14:paraId="4634AE93" w14:textId="77777777" w:rsidR="006649A7" w:rsidRPr="006649A7" w:rsidRDefault="006649A7" w:rsidP="006649A7">
            <w:pPr>
              <w:spacing w:before="60"/>
              <w:rPr>
                <w:rFonts w:ascii="Verdana" w:eastAsia="Calibri" w:hAnsi="Verdana" w:cs="Tahoma"/>
                <w:sz w:val="20"/>
              </w:rPr>
            </w:pPr>
          </w:p>
        </w:tc>
        <w:tc>
          <w:tcPr>
            <w:tcW w:w="2445" w:type="dxa"/>
          </w:tcPr>
          <w:p w14:paraId="6E1A0841" w14:textId="77777777" w:rsidR="006649A7" w:rsidRPr="006649A7" w:rsidRDefault="006649A7" w:rsidP="006649A7">
            <w:pPr>
              <w:spacing w:before="60"/>
              <w:rPr>
                <w:rFonts w:ascii="Verdana" w:eastAsia="Calibri" w:hAnsi="Verdana" w:cs="Tahoma"/>
                <w:sz w:val="20"/>
              </w:rPr>
            </w:pPr>
          </w:p>
        </w:tc>
        <w:tc>
          <w:tcPr>
            <w:tcW w:w="2446" w:type="dxa"/>
          </w:tcPr>
          <w:p w14:paraId="77BB910F" w14:textId="77777777" w:rsidR="006649A7" w:rsidRPr="006649A7" w:rsidRDefault="006649A7" w:rsidP="006649A7">
            <w:pPr>
              <w:spacing w:before="60"/>
              <w:rPr>
                <w:rFonts w:ascii="Verdana" w:eastAsia="Calibri" w:hAnsi="Verdana" w:cs="Tahoma"/>
                <w:sz w:val="20"/>
              </w:rPr>
            </w:pPr>
          </w:p>
        </w:tc>
        <w:tc>
          <w:tcPr>
            <w:tcW w:w="2446" w:type="dxa"/>
          </w:tcPr>
          <w:p w14:paraId="71B8D891" w14:textId="77777777" w:rsidR="006649A7" w:rsidRPr="006649A7" w:rsidRDefault="006649A7" w:rsidP="006649A7">
            <w:pPr>
              <w:spacing w:before="60"/>
              <w:rPr>
                <w:rFonts w:ascii="Verdana" w:eastAsia="Calibri" w:hAnsi="Verdana" w:cs="Tahoma"/>
                <w:sz w:val="20"/>
              </w:rPr>
            </w:pPr>
          </w:p>
        </w:tc>
      </w:tr>
      <w:tr w:rsidR="006649A7" w:rsidRPr="006649A7" w14:paraId="033AC570" w14:textId="77777777" w:rsidTr="00014E4E">
        <w:tc>
          <w:tcPr>
            <w:tcW w:w="2445" w:type="dxa"/>
          </w:tcPr>
          <w:p w14:paraId="08A2AC3F" w14:textId="77777777" w:rsidR="006649A7" w:rsidRPr="006649A7" w:rsidRDefault="006649A7" w:rsidP="006649A7">
            <w:pPr>
              <w:spacing w:before="60"/>
              <w:rPr>
                <w:rFonts w:ascii="Verdana" w:eastAsia="Calibri" w:hAnsi="Verdana" w:cs="Tahoma"/>
                <w:sz w:val="20"/>
              </w:rPr>
            </w:pPr>
          </w:p>
        </w:tc>
        <w:tc>
          <w:tcPr>
            <w:tcW w:w="2445" w:type="dxa"/>
          </w:tcPr>
          <w:p w14:paraId="63B6A648" w14:textId="77777777" w:rsidR="006649A7" w:rsidRPr="006649A7" w:rsidRDefault="006649A7" w:rsidP="006649A7">
            <w:pPr>
              <w:spacing w:before="60"/>
              <w:rPr>
                <w:rFonts w:ascii="Verdana" w:eastAsia="Calibri" w:hAnsi="Verdana" w:cs="Tahoma"/>
                <w:sz w:val="20"/>
              </w:rPr>
            </w:pPr>
          </w:p>
        </w:tc>
        <w:tc>
          <w:tcPr>
            <w:tcW w:w="2446" w:type="dxa"/>
          </w:tcPr>
          <w:p w14:paraId="7115F73D" w14:textId="77777777" w:rsidR="006649A7" w:rsidRPr="006649A7" w:rsidRDefault="006649A7" w:rsidP="006649A7">
            <w:pPr>
              <w:spacing w:before="60"/>
              <w:rPr>
                <w:rFonts w:ascii="Verdana" w:eastAsia="Calibri" w:hAnsi="Verdana" w:cs="Tahoma"/>
                <w:sz w:val="20"/>
              </w:rPr>
            </w:pPr>
          </w:p>
        </w:tc>
        <w:tc>
          <w:tcPr>
            <w:tcW w:w="2446" w:type="dxa"/>
          </w:tcPr>
          <w:p w14:paraId="72BACC41" w14:textId="77777777" w:rsidR="006649A7" w:rsidRPr="006649A7" w:rsidRDefault="006649A7" w:rsidP="006649A7">
            <w:pPr>
              <w:spacing w:before="60"/>
              <w:rPr>
                <w:rFonts w:ascii="Verdana" w:eastAsia="Calibri" w:hAnsi="Verdana" w:cs="Tahoma"/>
                <w:sz w:val="20"/>
              </w:rPr>
            </w:pPr>
          </w:p>
        </w:tc>
      </w:tr>
      <w:tr w:rsidR="006649A7" w:rsidRPr="006649A7" w14:paraId="7FA917EF" w14:textId="77777777" w:rsidTr="00014E4E">
        <w:tc>
          <w:tcPr>
            <w:tcW w:w="2445" w:type="dxa"/>
          </w:tcPr>
          <w:p w14:paraId="00B51BDA" w14:textId="77777777" w:rsidR="006649A7" w:rsidRPr="006649A7" w:rsidRDefault="006649A7" w:rsidP="006649A7">
            <w:pPr>
              <w:spacing w:before="60"/>
              <w:rPr>
                <w:rFonts w:ascii="Verdana" w:eastAsia="Calibri" w:hAnsi="Verdana" w:cs="Tahoma"/>
                <w:sz w:val="20"/>
              </w:rPr>
            </w:pPr>
          </w:p>
        </w:tc>
        <w:tc>
          <w:tcPr>
            <w:tcW w:w="2445" w:type="dxa"/>
          </w:tcPr>
          <w:p w14:paraId="3EFA3C96" w14:textId="77777777" w:rsidR="006649A7" w:rsidRPr="006649A7" w:rsidRDefault="006649A7" w:rsidP="006649A7">
            <w:pPr>
              <w:spacing w:before="60"/>
              <w:rPr>
                <w:rFonts w:ascii="Verdana" w:eastAsia="Calibri" w:hAnsi="Verdana" w:cs="Tahoma"/>
                <w:sz w:val="20"/>
              </w:rPr>
            </w:pPr>
          </w:p>
        </w:tc>
        <w:tc>
          <w:tcPr>
            <w:tcW w:w="2446" w:type="dxa"/>
          </w:tcPr>
          <w:p w14:paraId="20F30E6B" w14:textId="77777777" w:rsidR="006649A7" w:rsidRPr="006649A7" w:rsidRDefault="006649A7" w:rsidP="006649A7">
            <w:pPr>
              <w:spacing w:before="60"/>
              <w:rPr>
                <w:rFonts w:ascii="Verdana" w:eastAsia="Calibri" w:hAnsi="Verdana" w:cs="Tahoma"/>
                <w:sz w:val="20"/>
              </w:rPr>
            </w:pPr>
          </w:p>
        </w:tc>
        <w:tc>
          <w:tcPr>
            <w:tcW w:w="2446" w:type="dxa"/>
          </w:tcPr>
          <w:p w14:paraId="277CF3FE" w14:textId="77777777" w:rsidR="006649A7" w:rsidRPr="006649A7" w:rsidRDefault="006649A7" w:rsidP="006649A7">
            <w:pPr>
              <w:spacing w:before="60"/>
              <w:rPr>
                <w:rFonts w:ascii="Verdana" w:eastAsia="Calibri" w:hAnsi="Verdana" w:cs="Tahoma"/>
                <w:sz w:val="20"/>
              </w:rPr>
            </w:pPr>
          </w:p>
        </w:tc>
      </w:tr>
    </w:tbl>
    <w:p w14:paraId="150822AA" w14:textId="77777777" w:rsidR="006649A7" w:rsidRPr="006649A7" w:rsidRDefault="006649A7" w:rsidP="006649A7">
      <w:pPr>
        <w:spacing w:before="60" w:after="0" w:line="240" w:lineRule="auto"/>
        <w:rPr>
          <w:rFonts w:ascii="Verdana" w:eastAsia="Calibri" w:hAnsi="Verdana" w:cs="Tahoma"/>
          <w:sz w:val="20"/>
        </w:rPr>
      </w:pPr>
    </w:p>
    <w:p w14:paraId="74268A87" w14:textId="77777777" w:rsidR="006649A7" w:rsidRPr="006649A7" w:rsidRDefault="006649A7" w:rsidP="006649A7">
      <w:pPr>
        <w:spacing w:before="60" w:after="0" w:line="240" w:lineRule="auto"/>
        <w:jc w:val="center"/>
        <w:rPr>
          <w:rFonts w:ascii="Baskerville Old Face" w:eastAsia="Calibri" w:hAnsi="Baskerville Old Face" w:cs="Tahoma"/>
          <w:b/>
          <w:sz w:val="24"/>
          <w:szCs w:val="24"/>
        </w:rPr>
      </w:pPr>
      <w:r w:rsidRPr="006649A7">
        <w:rPr>
          <w:rFonts w:ascii="Baskerville Old Face" w:eastAsia="Calibri" w:hAnsi="Baskerville Old Face" w:cs="Tahoma"/>
          <w:b/>
          <w:sz w:val="24"/>
          <w:szCs w:val="24"/>
        </w:rPr>
        <w:t>PROFIT &amp; LOSS</w:t>
      </w: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4F511795" w14:textId="77777777" w:rsidTr="006649A7">
        <w:tc>
          <w:tcPr>
            <w:tcW w:w="2445" w:type="dxa"/>
            <w:shd w:val="clear" w:color="auto" w:fill="B4C6E7"/>
          </w:tcPr>
          <w:p w14:paraId="059D54C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INCOME/REVENUE</w:t>
            </w:r>
          </w:p>
        </w:tc>
        <w:tc>
          <w:tcPr>
            <w:tcW w:w="2445" w:type="dxa"/>
          </w:tcPr>
          <w:p w14:paraId="7FCA3A52" w14:textId="77777777" w:rsidR="006649A7" w:rsidRPr="006649A7" w:rsidRDefault="006649A7" w:rsidP="006649A7">
            <w:pPr>
              <w:spacing w:before="60"/>
              <w:rPr>
                <w:rFonts w:ascii="Verdana" w:eastAsia="Calibri" w:hAnsi="Verdana" w:cs="Tahoma"/>
                <w:sz w:val="20"/>
              </w:rPr>
            </w:pPr>
          </w:p>
        </w:tc>
        <w:tc>
          <w:tcPr>
            <w:tcW w:w="2446" w:type="dxa"/>
          </w:tcPr>
          <w:p w14:paraId="0C2C4870" w14:textId="77777777" w:rsidR="006649A7" w:rsidRPr="006649A7" w:rsidRDefault="006649A7" w:rsidP="006649A7">
            <w:pPr>
              <w:spacing w:before="60"/>
              <w:rPr>
                <w:rFonts w:ascii="Verdana" w:eastAsia="Calibri" w:hAnsi="Verdana" w:cs="Tahoma"/>
                <w:sz w:val="20"/>
              </w:rPr>
            </w:pPr>
          </w:p>
        </w:tc>
        <w:tc>
          <w:tcPr>
            <w:tcW w:w="2446" w:type="dxa"/>
          </w:tcPr>
          <w:p w14:paraId="19E3B2DA" w14:textId="77777777" w:rsidR="006649A7" w:rsidRPr="006649A7" w:rsidRDefault="006649A7" w:rsidP="006649A7">
            <w:pPr>
              <w:spacing w:before="60"/>
              <w:rPr>
                <w:rFonts w:ascii="Verdana" w:eastAsia="Calibri" w:hAnsi="Verdana" w:cs="Tahoma"/>
                <w:sz w:val="20"/>
              </w:rPr>
            </w:pPr>
          </w:p>
        </w:tc>
      </w:tr>
      <w:tr w:rsidR="006649A7" w:rsidRPr="006649A7" w14:paraId="26282E91" w14:textId="77777777" w:rsidTr="00014E4E">
        <w:tc>
          <w:tcPr>
            <w:tcW w:w="2445" w:type="dxa"/>
          </w:tcPr>
          <w:p w14:paraId="7502866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SALE INCOME</w:t>
            </w:r>
          </w:p>
        </w:tc>
        <w:tc>
          <w:tcPr>
            <w:tcW w:w="2445" w:type="dxa"/>
          </w:tcPr>
          <w:p w14:paraId="7CEBA82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6" w:type="dxa"/>
          </w:tcPr>
          <w:p w14:paraId="779F1F4F" w14:textId="77777777" w:rsidR="006649A7" w:rsidRPr="006649A7" w:rsidRDefault="006649A7" w:rsidP="006649A7">
            <w:pPr>
              <w:spacing w:before="60"/>
              <w:rPr>
                <w:rFonts w:ascii="Verdana" w:eastAsia="Calibri" w:hAnsi="Verdana" w:cs="Tahoma"/>
                <w:sz w:val="20"/>
              </w:rPr>
            </w:pPr>
          </w:p>
        </w:tc>
        <w:tc>
          <w:tcPr>
            <w:tcW w:w="2446" w:type="dxa"/>
          </w:tcPr>
          <w:p w14:paraId="2E8101A0" w14:textId="77777777" w:rsidR="006649A7" w:rsidRPr="006649A7" w:rsidRDefault="006649A7" w:rsidP="006649A7">
            <w:pPr>
              <w:spacing w:before="60"/>
              <w:rPr>
                <w:rFonts w:ascii="Verdana" w:eastAsia="Calibri" w:hAnsi="Verdana" w:cs="Tahoma"/>
                <w:sz w:val="20"/>
              </w:rPr>
            </w:pPr>
          </w:p>
        </w:tc>
      </w:tr>
      <w:tr w:rsidR="006649A7" w:rsidRPr="006649A7" w14:paraId="14E6BA90" w14:textId="77777777" w:rsidTr="00014E4E">
        <w:tc>
          <w:tcPr>
            <w:tcW w:w="2445" w:type="dxa"/>
          </w:tcPr>
          <w:p w14:paraId="6E8F498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INCOME</w:t>
            </w:r>
          </w:p>
        </w:tc>
        <w:tc>
          <w:tcPr>
            <w:tcW w:w="2445" w:type="dxa"/>
          </w:tcPr>
          <w:p w14:paraId="0A051D4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2446" w:type="dxa"/>
          </w:tcPr>
          <w:p w14:paraId="01422204" w14:textId="77777777" w:rsidR="006649A7" w:rsidRPr="006649A7" w:rsidRDefault="006649A7" w:rsidP="006649A7">
            <w:pPr>
              <w:spacing w:before="60"/>
              <w:rPr>
                <w:rFonts w:ascii="Verdana" w:eastAsia="Calibri" w:hAnsi="Verdana" w:cs="Tahoma"/>
                <w:sz w:val="20"/>
              </w:rPr>
            </w:pPr>
          </w:p>
        </w:tc>
        <w:tc>
          <w:tcPr>
            <w:tcW w:w="2446" w:type="dxa"/>
          </w:tcPr>
          <w:p w14:paraId="611F9D69" w14:textId="77777777" w:rsidR="006649A7" w:rsidRPr="006649A7" w:rsidRDefault="006649A7" w:rsidP="006649A7">
            <w:pPr>
              <w:spacing w:before="60"/>
              <w:rPr>
                <w:rFonts w:ascii="Verdana" w:eastAsia="Calibri" w:hAnsi="Verdana" w:cs="Tahoma"/>
                <w:sz w:val="20"/>
              </w:rPr>
            </w:pPr>
          </w:p>
        </w:tc>
      </w:tr>
      <w:tr w:rsidR="006649A7" w:rsidRPr="006649A7" w14:paraId="0493ED1D" w14:textId="77777777" w:rsidTr="00014E4E">
        <w:tc>
          <w:tcPr>
            <w:tcW w:w="2445" w:type="dxa"/>
          </w:tcPr>
          <w:p w14:paraId="728FD717" w14:textId="77777777" w:rsidR="006649A7" w:rsidRPr="006649A7" w:rsidRDefault="006649A7" w:rsidP="006649A7">
            <w:pPr>
              <w:spacing w:before="60"/>
              <w:rPr>
                <w:rFonts w:ascii="Verdana" w:eastAsia="Calibri" w:hAnsi="Verdana" w:cs="Tahoma"/>
                <w:sz w:val="20"/>
              </w:rPr>
            </w:pPr>
          </w:p>
        </w:tc>
        <w:tc>
          <w:tcPr>
            <w:tcW w:w="2445" w:type="dxa"/>
          </w:tcPr>
          <w:p w14:paraId="133B70B7" w14:textId="77777777" w:rsidR="006649A7" w:rsidRPr="006649A7" w:rsidRDefault="006649A7" w:rsidP="006649A7">
            <w:pPr>
              <w:spacing w:before="60"/>
              <w:rPr>
                <w:rFonts w:ascii="Verdana" w:eastAsia="Calibri" w:hAnsi="Verdana" w:cs="Tahoma"/>
                <w:sz w:val="20"/>
              </w:rPr>
            </w:pPr>
          </w:p>
        </w:tc>
        <w:tc>
          <w:tcPr>
            <w:tcW w:w="2446" w:type="dxa"/>
          </w:tcPr>
          <w:p w14:paraId="6A5FCA8F"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INCOME</w:t>
            </w:r>
          </w:p>
        </w:tc>
        <w:tc>
          <w:tcPr>
            <w:tcW w:w="2446" w:type="dxa"/>
          </w:tcPr>
          <w:p w14:paraId="77EAC4FC" w14:textId="77777777" w:rsidR="006649A7" w:rsidRPr="006649A7" w:rsidRDefault="006649A7" w:rsidP="006649A7">
            <w:pPr>
              <w:spacing w:before="60"/>
              <w:rPr>
                <w:rFonts w:ascii="Verdana" w:eastAsia="Calibri" w:hAnsi="Verdana" w:cs="Tahoma"/>
                <w:sz w:val="20"/>
              </w:rPr>
            </w:pPr>
          </w:p>
        </w:tc>
      </w:tr>
    </w:tbl>
    <w:p w14:paraId="39FC24DD"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1135E6F9" w14:textId="77777777" w:rsidTr="006649A7">
        <w:tc>
          <w:tcPr>
            <w:tcW w:w="2445" w:type="dxa"/>
            <w:shd w:val="clear" w:color="auto" w:fill="B4C6E7"/>
          </w:tcPr>
          <w:p w14:paraId="191EF60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EXPENSES</w:t>
            </w:r>
          </w:p>
        </w:tc>
        <w:tc>
          <w:tcPr>
            <w:tcW w:w="2445" w:type="dxa"/>
          </w:tcPr>
          <w:p w14:paraId="53D0FF72" w14:textId="77777777" w:rsidR="006649A7" w:rsidRPr="006649A7" w:rsidRDefault="006649A7" w:rsidP="006649A7">
            <w:pPr>
              <w:spacing w:before="60"/>
              <w:rPr>
                <w:rFonts w:ascii="Verdana" w:eastAsia="Calibri" w:hAnsi="Verdana" w:cs="Tahoma"/>
                <w:sz w:val="20"/>
              </w:rPr>
            </w:pPr>
          </w:p>
        </w:tc>
        <w:tc>
          <w:tcPr>
            <w:tcW w:w="2446" w:type="dxa"/>
          </w:tcPr>
          <w:p w14:paraId="13E4AC42" w14:textId="77777777" w:rsidR="006649A7" w:rsidRPr="006649A7" w:rsidRDefault="006649A7" w:rsidP="006649A7">
            <w:pPr>
              <w:spacing w:before="60"/>
              <w:rPr>
                <w:rFonts w:ascii="Verdana" w:eastAsia="Calibri" w:hAnsi="Verdana" w:cs="Tahoma"/>
                <w:sz w:val="20"/>
              </w:rPr>
            </w:pPr>
          </w:p>
        </w:tc>
        <w:tc>
          <w:tcPr>
            <w:tcW w:w="2446" w:type="dxa"/>
          </w:tcPr>
          <w:p w14:paraId="46B10C69" w14:textId="77777777" w:rsidR="006649A7" w:rsidRPr="006649A7" w:rsidRDefault="006649A7" w:rsidP="006649A7">
            <w:pPr>
              <w:spacing w:before="60"/>
              <w:rPr>
                <w:rFonts w:ascii="Verdana" w:eastAsia="Calibri" w:hAnsi="Verdana" w:cs="Tahoma"/>
                <w:sz w:val="20"/>
              </w:rPr>
            </w:pPr>
          </w:p>
        </w:tc>
      </w:tr>
      <w:tr w:rsidR="006649A7" w:rsidRPr="006649A7" w14:paraId="4C91A00E" w14:textId="77777777" w:rsidTr="00014E4E">
        <w:tc>
          <w:tcPr>
            <w:tcW w:w="2445" w:type="dxa"/>
          </w:tcPr>
          <w:p w14:paraId="5BEA953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 xml:space="preserve">ANIMAL </w:t>
            </w:r>
          </w:p>
        </w:tc>
        <w:tc>
          <w:tcPr>
            <w:tcW w:w="2445" w:type="dxa"/>
          </w:tcPr>
          <w:p w14:paraId="516BC9C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6" w:type="dxa"/>
          </w:tcPr>
          <w:p w14:paraId="2F29C7B7" w14:textId="77777777" w:rsidR="006649A7" w:rsidRPr="006649A7" w:rsidRDefault="006649A7" w:rsidP="006649A7">
            <w:pPr>
              <w:spacing w:before="60"/>
              <w:rPr>
                <w:rFonts w:ascii="Verdana" w:eastAsia="Calibri" w:hAnsi="Verdana" w:cs="Tahoma"/>
                <w:sz w:val="20"/>
              </w:rPr>
            </w:pPr>
          </w:p>
        </w:tc>
        <w:tc>
          <w:tcPr>
            <w:tcW w:w="2446" w:type="dxa"/>
          </w:tcPr>
          <w:p w14:paraId="70DF9630" w14:textId="77777777" w:rsidR="006649A7" w:rsidRPr="006649A7" w:rsidRDefault="006649A7" w:rsidP="006649A7">
            <w:pPr>
              <w:spacing w:before="60"/>
              <w:rPr>
                <w:rFonts w:ascii="Verdana" w:eastAsia="Calibri" w:hAnsi="Verdana" w:cs="Tahoma"/>
                <w:sz w:val="20"/>
              </w:rPr>
            </w:pPr>
          </w:p>
        </w:tc>
      </w:tr>
      <w:tr w:rsidR="006649A7" w:rsidRPr="006649A7" w14:paraId="763A7AA9" w14:textId="77777777" w:rsidTr="00014E4E">
        <w:tc>
          <w:tcPr>
            <w:tcW w:w="2445" w:type="dxa"/>
          </w:tcPr>
          <w:p w14:paraId="09B6133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FEED</w:t>
            </w:r>
          </w:p>
        </w:tc>
        <w:tc>
          <w:tcPr>
            <w:tcW w:w="2445" w:type="dxa"/>
          </w:tcPr>
          <w:p w14:paraId="290C5F4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2446" w:type="dxa"/>
          </w:tcPr>
          <w:p w14:paraId="5AAF0984" w14:textId="77777777" w:rsidR="006649A7" w:rsidRPr="006649A7" w:rsidRDefault="006649A7" w:rsidP="006649A7">
            <w:pPr>
              <w:spacing w:before="60"/>
              <w:rPr>
                <w:rFonts w:ascii="Verdana" w:eastAsia="Calibri" w:hAnsi="Verdana" w:cs="Tahoma"/>
                <w:sz w:val="20"/>
              </w:rPr>
            </w:pPr>
          </w:p>
        </w:tc>
        <w:tc>
          <w:tcPr>
            <w:tcW w:w="2446" w:type="dxa"/>
          </w:tcPr>
          <w:p w14:paraId="080D030B" w14:textId="77777777" w:rsidR="006649A7" w:rsidRPr="006649A7" w:rsidRDefault="006649A7" w:rsidP="006649A7">
            <w:pPr>
              <w:spacing w:before="60"/>
              <w:rPr>
                <w:rFonts w:ascii="Verdana" w:eastAsia="Calibri" w:hAnsi="Verdana" w:cs="Tahoma"/>
                <w:sz w:val="20"/>
              </w:rPr>
            </w:pPr>
          </w:p>
        </w:tc>
      </w:tr>
      <w:tr w:rsidR="006649A7" w:rsidRPr="006649A7" w14:paraId="64391CC7" w14:textId="77777777" w:rsidTr="00014E4E">
        <w:tc>
          <w:tcPr>
            <w:tcW w:w="2445" w:type="dxa"/>
          </w:tcPr>
          <w:p w14:paraId="3C80920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VETERINARY</w:t>
            </w:r>
          </w:p>
        </w:tc>
        <w:tc>
          <w:tcPr>
            <w:tcW w:w="2445" w:type="dxa"/>
          </w:tcPr>
          <w:p w14:paraId="2B6F722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#3</w:t>
            </w:r>
          </w:p>
        </w:tc>
        <w:tc>
          <w:tcPr>
            <w:tcW w:w="2446" w:type="dxa"/>
          </w:tcPr>
          <w:p w14:paraId="6D7B5147" w14:textId="77777777" w:rsidR="006649A7" w:rsidRPr="006649A7" w:rsidRDefault="006649A7" w:rsidP="006649A7">
            <w:pPr>
              <w:spacing w:before="60"/>
              <w:rPr>
                <w:rFonts w:ascii="Verdana" w:eastAsia="Calibri" w:hAnsi="Verdana" w:cs="Tahoma"/>
                <w:sz w:val="20"/>
              </w:rPr>
            </w:pPr>
          </w:p>
        </w:tc>
        <w:tc>
          <w:tcPr>
            <w:tcW w:w="2446" w:type="dxa"/>
          </w:tcPr>
          <w:p w14:paraId="2EEA0E73" w14:textId="77777777" w:rsidR="006649A7" w:rsidRPr="006649A7" w:rsidRDefault="006649A7" w:rsidP="006649A7">
            <w:pPr>
              <w:spacing w:before="60"/>
              <w:rPr>
                <w:rFonts w:ascii="Verdana" w:eastAsia="Calibri" w:hAnsi="Verdana" w:cs="Tahoma"/>
                <w:sz w:val="20"/>
              </w:rPr>
            </w:pPr>
          </w:p>
        </w:tc>
      </w:tr>
      <w:tr w:rsidR="006649A7" w:rsidRPr="006649A7" w14:paraId="54E408B1" w14:textId="77777777" w:rsidTr="00014E4E">
        <w:tc>
          <w:tcPr>
            <w:tcW w:w="2445" w:type="dxa"/>
          </w:tcPr>
          <w:p w14:paraId="7E11F7A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COSTS</w:t>
            </w:r>
          </w:p>
        </w:tc>
        <w:tc>
          <w:tcPr>
            <w:tcW w:w="2445" w:type="dxa"/>
          </w:tcPr>
          <w:p w14:paraId="12578B9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#4</w:t>
            </w:r>
          </w:p>
        </w:tc>
        <w:tc>
          <w:tcPr>
            <w:tcW w:w="2446" w:type="dxa"/>
          </w:tcPr>
          <w:p w14:paraId="43927D9D" w14:textId="77777777" w:rsidR="006649A7" w:rsidRPr="006649A7" w:rsidRDefault="006649A7" w:rsidP="006649A7">
            <w:pPr>
              <w:spacing w:before="60"/>
              <w:rPr>
                <w:rFonts w:ascii="Verdana" w:eastAsia="Calibri" w:hAnsi="Verdana" w:cs="Tahoma"/>
                <w:sz w:val="20"/>
              </w:rPr>
            </w:pPr>
          </w:p>
        </w:tc>
        <w:tc>
          <w:tcPr>
            <w:tcW w:w="2446" w:type="dxa"/>
          </w:tcPr>
          <w:p w14:paraId="65E9C97F" w14:textId="77777777" w:rsidR="006649A7" w:rsidRPr="006649A7" w:rsidRDefault="006649A7" w:rsidP="006649A7">
            <w:pPr>
              <w:spacing w:before="60"/>
              <w:rPr>
                <w:rFonts w:ascii="Verdana" w:eastAsia="Calibri" w:hAnsi="Verdana" w:cs="Tahoma"/>
                <w:sz w:val="20"/>
              </w:rPr>
            </w:pPr>
          </w:p>
        </w:tc>
      </w:tr>
      <w:tr w:rsidR="006649A7" w:rsidRPr="006649A7" w14:paraId="0DA5FE6D" w14:textId="77777777" w:rsidTr="00014E4E">
        <w:tc>
          <w:tcPr>
            <w:tcW w:w="2445" w:type="dxa"/>
          </w:tcPr>
          <w:p w14:paraId="4B2E5C4C" w14:textId="77777777" w:rsidR="006649A7" w:rsidRPr="006649A7" w:rsidRDefault="006649A7" w:rsidP="006649A7">
            <w:pPr>
              <w:spacing w:before="60"/>
              <w:rPr>
                <w:rFonts w:ascii="Verdana" w:eastAsia="Calibri" w:hAnsi="Verdana" w:cs="Tahoma"/>
                <w:sz w:val="20"/>
              </w:rPr>
            </w:pPr>
          </w:p>
        </w:tc>
        <w:tc>
          <w:tcPr>
            <w:tcW w:w="2445" w:type="dxa"/>
          </w:tcPr>
          <w:p w14:paraId="4C979BF6" w14:textId="77777777" w:rsidR="006649A7" w:rsidRPr="006649A7" w:rsidRDefault="006649A7" w:rsidP="006649A7">
            <w:pPr>
              <w:spacing w:before="60"/>
              <w:rPr>
                <w:rFonts w:ascii="Verdana" w:eastAsia="Calibri" w:hAnsi="Verdana" w:cs="Tahoma"/>
                <w:sz w:val="20"/>
              </w:rPr>
            </w:pPr>
          </w:p>
        </w:tc>
        <w:tc>
          <w:tcPr>
            <w:tcW w:w="2446" w:type="dxa"/>
          </w:tcPr>
          <w:p w14:paraId="6F4709BA"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EXPENSES</w:t>
            </w:r>
          </w:p>
        </w:tc>
        <w:tc>
          <w:tcPr>
            <w:tcW w:w="2446" w:type="dxa"/>
          </w:tcPr>
          <w:p w14:paraId="134D0ADA" w14:textId="77777777" w:rsidR="006649A7" w:rsidRPr="006649A7" w:rsidRDefault="006649A7" w:rsidP="006649A7">
            <w:pPr>
              <w:spacing w:before="60"/>
              <w:rPr>
                <w:rFonts w:ascii="Verdana" w:eastAsia="Calibri" w:hAnsi="Verdana" w:cs="Tahoma"/>
                <w:sz w:val="20"/>
              </w:rPr>
            </w:pPr>
          </w:p>
        </w:tc>
      </w:tr>
    </w:tbl>
    <w:p w14:paraId="341E5C09"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7375"/>
        <w:gridCol w:w="2407"/>
      </w:tblGrid>
      <w:tr w:rsidR="006649A7" w:rsidRPr="006649A7" w14:paraId="53C6D20D" w14:textId="77777777" w:rsidTr="00014E4E">
        <w:tc>
          <w:tcPr>
            <w:tcW w:w="7375" w:type="dxa"/>
          </w:tcPr>
          <w:p w14:paraId="0BBDA734"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b/>
                <w:sz w:val="20"/>
              </w:rPr>
              <w:t>NET PROFIT / (LOSS)</w:t>
            </w:r>
          </w:p>
        </w:tc>
        <w:tc>
          <w:tcPr>
            <w:tcW w:w="2407" w:type="dxa"/>
          </w:tcPr>
          <w:p w14:paraId="05C438E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0D750D0D" w14:textId="77777777" w:rsidR="006649A7" w:rsidRPr="006649A7" w:rsidRDefault="006649A7" w:rsidP="006649A7">
      <w:pPr>
        <w:spacing w:before="60" w:after="0" w:line="240" w:lineRule="auto"/>
        <w:rPr>
          <w:rFonts w:ascii="Verdana" w:eastAsia="Calibri" w:hAnsi="Verdana" w:cs="Tahoma"/>
          <w:sz w:val="20"/>
        </w:rPr>
      </w:pPr>
    </w:p>
    <w:p w14:paraId="5E825468"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48ED0BD2"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16" w:name="_Toc23064974"/>
      <w:r w:rsidRPr="006649A7">
        <w:rPr>
          <w:rFonts w:ascii="Baskerville Old Face" w:eastAsia="Times New Roman" w:hAnsi="Baskerville Old Face" w:cs="Times New Roman"/>
          <w:color w:val="1F3864"/>
          <w:sz w:val="26"/>
          <w:szCs w:val="26"/>
        </w:rPr>
        <w:lastRenderedPageBreak/>
        <w:t>PROJECT LOG</w:t>
      </w:r>
      <w:bookmarkEnd w:id="16"/>
    </w:p>
    <w:p w14:paraId="48EB62A9" w14:textId="77777777" w:rsidR="006649A7" w:rsidRPr="006649A7" w:rsidRDefault="006649A7" w:rsidP="006649A7">
      <w:pPr>
        <w:spacing w:before="60" w:after="0" w:line="240" w:lineRule="auto"/>
        <w:rPr>
          <w:rFonts w:ascii="Verdana" w:eastAsia="Calibri" w:hAnsi="Verdana" w:cs="Tahoma"/>
          <w:sz w:val="20"/>
        </w:rPr>
      </w:pPr>
      <w:r w:rsidRPr="006649A7">
        <w:rPr>
          <w:rFonts w:ascii="Verdana" w:eastAsia="Calibri" w:hAnsi="Verdana" w:cs="Tahoma"/>
          <w:sz w:val="20"/>
        </w:rPr>
        <w:t xml:space="preserve">The Project Log is required for all Exhibitors.  List all meetings, participation, description of activities throughout the project.  Use as many sheets as necessary for an accurate log of the project.   </w:t>
      </w:r>
    </w:p>
    <w:p w14:paraId="0934D267"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5000" w:type="pct"/>
        <w:tblLook w:val="04A0" w:firstRow="1" w:lastRow="0" w:firstColumn="1" w:lastColumn="0" w:noHBand="0" w:noVBand="1"/>
      </w:tblPr>
      <w:tblGrid>
        <w:gridCol w:w="9782"/>
      </w:tblGrid>
      <w:tr w:rsidR="006649A7" w:rsidRPr="006649A7" w14:paraId="081BE8B2" w14:textId="77777777" w:rsidTr="00014E4E">
        <w:tc>
          <w:tcPr>
            <w:tcW w:w="5000" w:type="pct"/>
          </w:tcPr>
          <w:p w14:paraId="4A78673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1B174A9" w14:textId="77777777" w:rsidTr="00014E4E">
        <w:tc>
          <w:tcPr>
            <w:tcW w:w="5000" w:type="pct"/>
          </w:tcPr>
          <w:p w14:paraId="31BAADF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91B141E" w14:textId="77777777" w:rsidTr="00014E4E">
        <w:tc>
          <w:tcPr>
            <w:tcW w:w="5000" w:type="pct"/>
          </w:tcPr>
          <w:p w14:paraId="6FD5689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64A30C6" w14:textId="77777777" w:rsidTr="00014E4E">
        <w:tc>
          <w:tcPr>
            <w:tcW w:w="5000" w:type="pct"/>
          </w:tcPr>
          <w:p w14:paraId="4EDFAF0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38264D7" w14:textId="77777777" w:rsidTr="00014E4E">
        <w:tc>
          <w:tcPr>
            <w:tcW w:w="5000" w:type="pct"/>
          </w:tcPr>
          <w:p w14:paraId="173E139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EAF0B0B" w14:textId="77777777" w:rsidTr="00014E4E">
        <w:tc>
          <w:tcPr>
            <w:tcW w:w="5000" w:type="pct"/>
          </w:tcPr>
          <w:p w14:paraId="7C6375E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8BAE464" w14:textId="77777777" w:rsidTr="00014E4E">
        <w:tc>
          <w:tcPr>
            <w:tcW w:w="5000" w:type="pct"/>
          </w:tcPr>
          <w:p w14:paraId="6C475CAA" w14:textId="77777777" w:rsidR="006649A7" w:rsidRPr="006649A7" w:rsidRDefault="006649A7" w:rsidP="006649A7">
            <w:pPr>
              <w:spacing w:before="60" w:after="120" w:line="300" w:lineRule="auto"/>
              <w:rPr>
                <w:rFonts w:ascii="Verdana" w:eastAsia="Calibri" w:hAnsi="Verdana" w:cs="Times New Roman"/>
                <w:sz w:val="20"/>
              </w:rPr>
            </w:pPr>
          </w:p>
        </w:tc>
      </w:tr>
    </w:tbl>
    <w:p w14:paraId="04D882E9"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0122C910"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17" w:name="_Toc23064975"/>
      <w:r w:rsidRPr="006649A7">
        <w:rPr>
          <w:rFonts w:ascii="Baskerville Old Face" w:eastAsia="Times New Roman" w:hAnsi="Baskerville Old Face" w:cs="Times New Roman"/>
          <w:color w:val="1F3864"/>
          <w:sz w:val="26"/>
          <w:szCs w:val="26"/>
        </w:rPr>
        <w:lastRenderedPageBreak/>
        <w:t>WEIGHTS AND MEASURES</w:t>
      </w:r>
      <w:bookmarkEnd w:id="17"/>
    </w:p>
    <w:p w14:paraId="2E8828EE" w14:textId="77777777" w:rsidR="006649A7" w:rsidRPr="006649A7" w:rsidRDefault="006649A7" w:rsidP="006649A7">
      <w:pPr>
        <w:spacing w:before="60" w:after="120" w:line="300" w:lineRule="auto"/>
        <w:rPr>
          <w:rFonts w:ascii="Verdana" w:eastAsia="Calibri" w:hAnsi="Verdana" w:cs="Tahoma"/>
          <w:sz w:val="20"/>
        </w:rPr>
      </w:pPr>
      <w:r w:rsidRPr="006649A7">
        <w:rPr>
          <w:rFonts w:ascii="Verdana" w:eastAsia="Calibri" w:hAnsi="Verdana" w:cs="Tahoma"/>
          <w:sz w:val="20"/>
        </w:rPr>
        <w:t xml:space="preserve">Keep a running record of weight progress in relation to feed amounts.  If you use a tape measure, please check the “TAPE” box.  Use a separate sheet for each animal entry. </w:t>
      </w:r>
    </w:p>
    <w:tbl>
      <w:tblPr>
        <w:tblStyle w:val="TableGrid1"/>
        <w:tblW w:w="0" w:type="auto"/>
        <w:tblLook w:val="04A0" w:firstRow="1" w:lastRow="0" w:firstColumn="1" w:lastColumn="0" w:noHBand="0" w:noVBand="1"/>
      </w:tblPr>
      <w:tblGrid>
        <w:gridCol w:w="1397"/>
        <w:gridCol w:w="1397"/>
        <w:gridCol w:w="1397"/>
        <w:gridCol w:w="1397"/>
        <w:gridCol w:w="1398"/>
        <w:gridCol w:w="1398"/>
        <w:gridCol w:w="1398"/>
      </w:tblGrid>
      <w:tr w:rsidR="006649A7" w:rsidRPr="006649A7" w14:paraId="7D9A116A" w14:textId="77777777" w:rsidTr="006649A7">
        <w:trPr>
          <w:trHeight w:val="575"/>
        </w:trPr>
        <w:tc>
          <w:tcPr>
            <w:tcW w:w="1397" w:type="dxa"/>
            <w:shd w:val="clear" w:color="auto" w:fill="B4C6E7"/>
            <w:vAlign w:val="center"/>
          </w:tcPr>
          <w:p w14:paraId="3896FC31"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DATE</w:t>
            </w:r>
          </w:p>
        </w:tc>
        <w:tc>
          <w:tcPr>
            <w:tcW w:w="1397" w:type="dxa"/>
            <w:shd w:val="clear" w:color="auto" w:fill="B4C6E7"/>
            <w:vAlign w:val="center"/>
          </w:tcPr>
          <w:p w14:paraId="1355BEF4"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WEIGHT</w:t>
            </w:r>
          </w:p>
        </w:tc>
        <w:tc>
          <w:tcPr>
            <w:tcW w:w="1397" w:type="dxa"/>
            <w:shd w:val="clear" w:color="auto" w:fill="B4C6E7"/>
            <w:vAlign w:val="center"/>
          </w:tcPr>
          <w:p w14:paraId="5B8B5C06"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TAPE</w:t>
            </w:r>
          </w:p>
        </w:tc>
        <w:tc>
          <w:tcPr>
            <w:tcW w:w="1397" w:type="dxa"/>
            <w:shd w:val="clear" w:color="auto" w:fill="B4C6E7"/>
            <w:vAlign w:val="center"/>
          </w:tcPr>
          <w:p w14:paraId="0C5633AA" w14:textId="77777777" w:rsidR="006649A7" w:rsidRPr="006649A7" w:rsidRDefault="006649A7" w:rsidP="006649A7">
            <w:pPr>
              <w:spacing w:before="60" w:after="120"/>
              <w:jc w:val="center"/>
              <w:rPr>
                <w:rFonts w:ascii="Verdana" w:eastAsia="Calibri" w:hAnsi="Verdana" w:cs="Times New Roman"/>
                <w:b/>
                <w:sz w:val="16"/>
                <w:szCs w:val="16"/>
              </w:rPr>
            </w:pPr>
            <w:r w:rsidRPr="006649A7">
              <w:rPr>
                <w:rFonts w:ascii="Verdana" w:eastAsia="Calibri" w:hAnsi="Verdana" w:cs="Times New Roman"/>
                <w:b/>
                <w:sz w:val="16"/>
                <w:szCs w:val="16"/>
              </w:rPr>
              <w:t>DAYS BETWEEN WEIGHING</w:t>
            </w:r>
          </w:p>
        </w:tc>
        <w:tc>
          <w:tcPr>
            <w:tcW w:w="1398" w:type="dxa"/>
            <w:shd w:val="clear" w:color="auto" w:fill="B4C6E7"/>
            <w:vAlign w:val="center"/>
          </w:tcPr>
          <w:p w14:paraId="6208C04C"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AMOUNT GAINED</w:t>
            </w:r>
          </w:p>
        </w:tc>
        <w:tc>
          <w:tcPr>
            <w:tcW w:w="1398" w:type="dxa"/>
            <w:shd w:val="clear" w:color="auto" w:fill="B4C6E7"/>
            <w:vAlign w:val="center"/>
          </w:tcPr>
          <w:p w14:paraId="04C5FEA7"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RATE OF GAIN</w:t>
            </w:r>
          </w:p>
        </w:tc>
        <w:tc>
          <w:tcPr>
            <w:tcW w:w="1398" w:type="dxa"/>
            <w:shd w:val="clear" w:color="auto" w:fill="B4C6E7"/>
            <w:vAlign w:val="center"/>
          </w:tcPr>
          <w:p w14:paraId="3AC6F461" w14:textId="77777777" w:rsidR="006649A7" w:rsidRPr="006649A7" w:rsidRDefault="006649A7" w:rsidP="006649A7">
            <w:pPr>
              <w:spacing w:before="60" w:after="120"/>
              <w:jc w:val="center"/>
              <w:rPr>
                <w:rFonts w:ascii="Verdana" w:eastAsia="Calibri" w:hAnsi="Verdana" w:cs="Times New Roman"/>
                <w:b/>
                <w:sz w:val="20"/>
              </w:rPr>
            </w:pPr>
            <w:r w:rsidRPr="006649A7">
              <w:rPr>
                <w:rFonts w:ascii="Verdana" w:eastAsia="Calibri" w:hAnsi="Verdana" w:cs="Times New Roman"/>
                <w:b/>
                <w:sz w:val="20"/>
              </w:rPr>
              <w:t>FEED AMOUNT</w:t>
            </w:r>
          </w:p>
        </w:tc>
      </w:tr>
      <w:tr w:rsidR="006649A7" w:rsidRPr="006649A7" w14:paraId="695C7066" w14:textId="77777777" w:rsidTr="00014E4E">
        <w:tc>
          <w:tcPr>
            <w:tcW w:w="1397" w:type="dxa"/>
          </w:tcPr>
          <w:p w14:paraId="1A9B0A18"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8DEF47D"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C563AF9"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3213AF4"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CDF439C"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C318E85"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4353C70"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56FA045" w14:textId="77777777" w:rsidTr="00014E4E">
        <w:tc>
          <w:tcPr>
            <w:tcW w:w="1397" w:type="dxa"/>
          </w:tcPr>
          <w:p w14:paraId="1A50DF7C"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B9A5723"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5B0DB14E"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3757E423"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41D7F4A5"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14D1474B"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BA8CA8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7AAFC24" w14:textId="77777777" w:rsidTr="00014E4E">
        <w:tc>
          <w:tcPr>
            <w:tcW w:w="1397" w:type="dxa"/>
          </w:tcPr>
          <w:p w14:paraId="36646C7B"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5A2765C"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4A392CC"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12435AC1"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CFD4BE5"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5C55695B"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53B7A7B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B48FECE" w14:textId="77777777" w:rsidTr="00014E4E">
        <w:tc>
          <w:tcPr>
            <w:tcW w:w="1397" w:type="dxa"/>
          </w:tcPr>
          <w:p w14:paraId="0597BBEF"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91184E9"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024A44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38BE21A3"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11D43C0"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ABD1F47"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1465AA7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A7F270E" w14:textId="77777777" w:rsidTr="00014E4E">
        <w:tc>
          <w:tcPr>
            <w:tcW w:w="1397" w:type="dxa"/>
          </w:tcPr>
          <w:p w14:paraId="5A63F66E"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7F1D2BF"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32EBBBC"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52E4E6AD"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2724A59"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59B0774"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779E62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3EECB02" w14:textId="77777777" w:rsidTr="00014E4E">
        <w:tc>
          <w:tcPr>
            <w:tcW w:w="1397" w:type="dxa"/>
          </w:tcPr>
          <w:p w14:paraId="2B0A2977"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3FE58ADB"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40CB81E"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57003874"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E82A703"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54DF502"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ABD1C2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8BB9FFB" w14:textId="77777777" w:rsidTr="00014E4E">
        <w:tc>
          <w:tcPr>
            <w:tcW w:w="1397" w:type="dxa"/>
          </w:tcPr>
          <w:p w14:paraId="4AEECB57"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5FBAA9D"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2CD12FD"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05E5876"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E749DED"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ADB7F11"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1A66D4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AE8EB19" w14:textId="77777777" w:rsidTr="00014E4E">
        <w:tc>
          <w:tcPr>
            <w:tcW w:w="1397" w:type="dxa"/>
          </w:tcPr>
          <w:p w14:paraId="20F50979"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3791DA7"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8738070"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52130A66"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F82D05C"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18802314"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6CE7EF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BE98FAC" w14:textId="77777777" w:rsidTr="00014E4E">
        <w:tc>
          <w:tcPr>
            <w:tcW w:w="1397" w:type="dxa"/>
          </w:tcPr>
          <w:p w14:paraId="148FE81D"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FC865B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5F22A3D"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64B5893"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391E753"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F6458E2"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7B2A82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B9285CB" w14:textId="77777777" w:rsidTr="00014E4E">
        <w:tc>
          <w:tcPr>
            <w:tcW w:w="1397" w:type="dxa"/>
          </w:tcPr>
          <w:p w14:paraId="7A399977"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EC15E4C"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B4B4B06"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289EE9D"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093B0D1"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3CF2E2BF"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4CF1994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62DDEA1" w14:textId="77777777" w:rsidTr="00014E4E">
        <w:tc>
          <w:tcPr>
            <w:tcW w:w="1397" w:type="dxa"/>
          </w:tcPr>
          <w:p w14:paraId="6F23BBBF"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8E68A18"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F4C905C"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74B0ADD"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4EC9A47"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3E74F0A"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BD003C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0AD967B" w14:textId="77777777" w:rsidTr="00014E4E">
        <w:tc>
          <w:tcPr>
            <w:tcW w:w="1397" w:type="dxa"/>
          </w:tcPr>
          <w:p w14:paraId="58C2B1B6"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40286A42"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9814954"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1FE7162D"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7F4A7D15"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7AD8C6E"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7F1574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6E85BE2" w14:textId="77777777" w:rsidTr="00014E4E">
        <w:tc>
          <w:tcPr>
            <w:tcW w:w="1397" w:type="dxa"/>
          </w:tcPr>
          <w:p w14:paraId="2E72D12A"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5CF01FE"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18C168E"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264A4903"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ADFC2A6"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453B0384"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402B50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ABD0476" w14:textId="77777777" w:rsidTr="00014E4E">
        <w:tc>
          <w:tcPr>
            <w:tcW w:w="1397" w:type="dxa"/>
          </w:tcPr>
          <w:p w14:paraId="4B19D4BA"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3902C58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3A5FA8DA"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2DD7583"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4F1CC8E"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4B410C46"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1980BC1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67284E7" w14:textId="77777777" w:rsidTr="00014E4E">
        <w:tc>
          <w:tcPr>
            <w:tcW w:w="1397" w:type="dxa"/>
          </w:tcPr>
          <w:p w14:paraId="40612CF6"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6B06AA36"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79BCD971"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5CEEBFC2"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4E3F4B1E"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D31AF56"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2620769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0C65917" w14:textId="77777777" w:rsidTr="00014E4E">
        <w:tc>
          <w:tcPr>
            <w:tcW w:w="1397" w:type="dxa"/>
          </w:tcPr>
          <w:p w14:paraId="32616A09"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5E2DA61F"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184ADEB6" w14:textId="77777777" w:rsidR="006649A7" w:rsidRPr="006649A7" w:rsidRDefault="006649A7" w:rsidP="006649A7">
            <w:pPr>
              <w:spacing w:before="60" w:after="120" w:line="300" w:lineRule="auto"/>
              <w:rPr>
                <w:rFonts w:ascii="Verdana" w:eastAsia="Calibri" w:hAnsi="Verdana" w:cs="Times New Roman"/>
                <w:sz w:val="20"/>
              </w:rPr>
            </w:pPr>
          </w:p>
        </w:tc>
        <w:tc>
          <w:tcPr>
            <w:tcW w:w="1397" w:type="dxa"/>
          </w:tcPr>
          <w:p w14:paraId="0B4EB1BB"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6504FC97"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0B5B2CC3" w14:textId="77777777" w:rsidR="006649A7" w:rsidRPr="006649A7" w:rsidRDefault="006649A7" w:rsidP="006649A7">
            <w:pPr>
              <w:spacing w:before="60" w:after="120" w:line="300" w:lineRule="auto"/>
              <w:rPr>
                <w:rFonts w:ascii="Verdana" w:eastAsia="Calibri" w:hAnsi="Verdana" w:cs="Times New Roman"/>
                <w:sz w:val="20"/>
              </w:rPr>
            </w:pPr>
          </w:p>
        </w:tc>
        <w:tc>
          <w:tcPr>
            <w:tcW w:w="1398" w:type="dxa"/>
          </w:tcPr>
          <w:p w14:paraId="43D0EAA3" w14:textId="77777777" w:rsidR="006649A7" w:rsidRPr="006649A7" w:rsidRDefault="006649A7" w:rsidP="006649A7">
            <w:pPr>
              <w:spacing w:before="60" w:after="120" w:line="300" w:lineRule="auto"/>
              <w:rPr>
                <w:rFonts w:ascii="Verdana" w:eastAsia="Calibri" w:hAnsi="Verdana" w:cs="Times New Roman"/>
                <w:sz w:val="20"/>
              </w:rPr>
            </w:pPr>
          </w:p>
        </w:tc>
      </w:tr>
    </w:tbl>
    <w:p w14:paraId="14549416" w14:textId="77777777" w:rsidR="006649A7" w:rsidRPr="006649A7" w:rsidRDefault="006649A7" w:rsidP="006649A7">
      <w:pPr>
        <w:spacing w:before="60" w:after="120" w:line="300" w:lineRule="auto"/>
        <w:jc w:val="center"/>
        <w:rPr>
          <w:rFonts w:ascii="Rockwell Extra Bold" w:eastAsia="Calibri" w:hAnsi="Rockwell Extra Bold" w:cs="Times New Roman"/>
          <w:sz w:val="20"/>
        </w:rPr>
      </w:pPr>
    </w:p>
    <w:p w14:paraId="0BC1C379" w14:textId="77777777" w:rsidR="006649A7" w:rsidRPr="006649A7" w:rsidRDefault="006649A7" w:rsidP="006649A7">
      <w:pPr>
        <w:spacing w:before="60" w:after="120" w:line="30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t>FEEDS &amp; FEEDING COSTS PER POUND</w:t>
      </w:r>
    </w:p>
    <w:tbl>
      <w:tblPr>
        <w:tblStyle w:val="TableGrid1"/>
        <w:tblW w:w="0" w:type="auto"/>
        <w:tblLook w:val="04A0" w:firstRow="1" w:lastRow="0" w:firstColumn="1" w:lastColumn="0" w:noHBand="0" w:noVBand="1"/>
      </w:tblPr>
      <w:tblGrid>
        <w:gridCol w:w="3260"/>
        <w:gridCol w:w="3261"/>
        <w:gridCol w:w="3261"/>
      </w:tblGrid>
      <w:tr w:rsidR="006649A7" w:rsidRPr="006649A7" w14:paraId="1A2A2BAB" w14:textId="77777777" w:rsidTr="006649A7">
        <w:tc>
          <w:tcPr>
            <w:tcW w:w="3260" w:type="dxa"/>
            <w:shd w:val="clear" w:color="auto" w:fill="B4C6E7"/>
          </w:tcPr>
          <w:p w14:paraId="2374A44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Pounds of Gain Per Day</w:t>
            </w:r>
          </w:p>
        </w:tc>
        <w:tc>
          <w:tcPr>
            <w:tcW w:w="3261" w:type="dxa"/>
            <w:shd w:val="clear" w:color="auto" w:fill="B4C6E7"/>
          </w:tcPr>
          <w:p w14:paraId="4CCE9E18"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Total Gain / # of days fed</w:t>
            </w:r>
          </w:p>
        </w:tc>
        <w:tc>
          <w:tcPr>
            <w:tcW w:w="3261" w:type="dxa"/>
            <w:shd w:val="clear" w:color="auto" w:fill="B4C6E7"/>
          </w:tcPr>
          <w:p w14:paraId="2D93CCF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Total pounds per day</w:t>
            </w:r>
          </w:p>
        </w:tc>
      </w:tr>
      <w:tr w:rsidR="006649A7" w:rsidRPr="006649A7" w14:paraId="4C8BF2E5" w14:textId="77777777" w:rsidTr="00014E4E">
        <w:tc>
          <w:tcPr>
            <w:tcW w:w="3260" w:type="dxa"/>
          </w:tcPr>
          <w:p w14:paraId="5EDA0B19" w14:textId="77777777" w:rsidR="006649A7" w:rsidRPr="006649A7" w:rsidRDefault="006649A7" w:rsidP="006649A7">
            <w:pPr>
              <w:spacing w:before="60" w:after="120" w:line="300" w:lineRule="auto"/>
              <w:rPr>
                <w:rFonts w:ascii="Verdana" w:eastAsia="Calibri" w:hAnsi="Verdana" w:cs="Times New Roman"/>
                <w:sz w:val="20"/>
              </w:rPr>
            </w:pPr>
          </w:p>
        </w:tc>
        <w:tc>
          <w:tcPr>
            <w:tcW w:w="3261" w:type="dxa"/>
          </w:tcPr>
          <w:p w14:paraId="6DE89EF6" w14:textId="77777777" w:rsidR="006649A7" w:rsidRPr="006649A7" w:rsidRDefault="006649A7" w:rsidP="006649A7">
            <w:pPr>
              <w:spacing w:before="60" w:after="120" w:line="300" w:lineRule="auto"/>
              <w:rPr>
                <w:rFonts w:ascii="Verdana" w:eastAsia="Calibri" w:hAnsi="Verdana" w:cs="Times New Roman"/>
                <w:sz w:val="20"/>
              </w:rPr>
            </w:pPr>
          </w:p>
        </w:tc>
        <w:tc>
          <w:tcPr>
            <w:tcW w:w="3261" w:type="dxa"/>
          </w:tcPr>
          <w:p w14:paraId="10273E41"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2342CD1" w14:textId="77777777" w:rsidTr="006649A7">
        <w:tc>
          <w:tcPr>
            <w:tcW w:w="3260" w:type="dxa"/>
            <w:shd w:val="clear" w:color="auto" w:fill="B4C6E7"/>
          </w:tcPr>
          <w:p w14:paraId="2FF2064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Cost per pound of Gain</w:t>
            </w:r>
          </w:p>
        </w:tc>
        <w:tc>
          <w:tcPr>
            <w:tcW w:w="3261" w:type="dxa"/>
            <w:shd w:val="clear" w:color="auto" w:fill="B4C6E7"/>
          </w:tcPr>
          <w:p w14:paraId="72E75F0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Cost of Feed / Pounds of Gain</w:t>
            </w:r>
          </w:p>
        </w:tc>
        <w:tc>
          <w:tcPr>
            <w:tcW w:w="3261" w:type="dxa"/>
            <w:shd w:val="clear" w:color="auto" w:fill="B4C6E7"/>
          </w:tcPr>
          <w:p w14:paraId="31367BB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Total Cost per pound</w:t>
            </w:r>
          </w:p>
        </w:tc>
      </w:tr>
      <w:tr w:rsidR="006649A7" w:rsidRPr="006649A7" w14:paraId="063C2D16" w14:textId="77777777" w:rsidTr="00014E4E">
        <w:tc>
          <w:tcPr>
            <w:tcW w:w="3260" w:type="dxa"/>
          </w:tcPr>
          <w:p w14:paraId="76A7F689" w14:textId="77777777" w:rsidR="006649A7" w:rsidRPr="006649A7" w:rsidRDefault="006649A7" w:rsidP="006649A7">
            <w:pPr>
              <w:spacing w:before="60" w:after="120" w:line="300" w:lineRule="auto"/>
              <w:rPr>
                <w:rFonts w:ascii="Verdana" w:eastAsia="Calibri" w:hAnsi="Verdana" w:cs="Times New Roman"/>
                <w:sz w:val="20"/>
              </w:rPr>
            </w:pPr>
          </w:p>
        </w:tc>
        <w:tc>
          <w:tcPr>
            <w:tcW w:w="3261" w:type="dxa"/>
          </w:tcPr>
          <w:p w14:paraId="24A9D0D8" w14:textId="77777777" w:rsidR="006649A7" w:rsidRPr="006649A7" w:rsidRDefault="006649A7" w:rsidP="006649A7">
            <w:pPr>
              <w:spacing w:before="60" w:after="120" w:line="300" w:lineRule="auto"/>
              <w:rPr>
                <w:rFonts w:ascii="Verdana" w:eastAsia="Calibri" w:hAnsi="Verdana" w:cs="Times New Roman"/>
                <w:sz w:val="20"/>
              </w:rPr>
            </w:pPr>
          </w:p>
        </w:tc>
        <w:tc>
          <w:tcPr>
            <w:tcW w:w="3261" w:type="dxa"/>
          </w:tcPr>
          <w:p w14:paraId="21BDB7AD" w14:textId="77777777" w:rsidR="006649A7" w:rsidRPr="006649A7" w:rsidRDefault="006649A7" w:rsidP="006649A7">
            <w:pPr>
              <w:spacing w:before="60" w:after="120" w:line="300" w:lineRule="auto"/>
              <w:rPr>
                <w:rFonts w:ascii="Verdana" w:eastAsia="Calibri" w:hAnsi="Verdana" w:cs="Times New Roman"/>
                <w:sz w:val="20"/>
              </w:rPr>
            </w:pPr>
          </w:p>
        </w:tc>
      </w:tr>
    </w:tbl>
    <w:p w14:paraId="4D9A522C" w14:textId="77777777" w:rsidR="006649A7" w:rsidRPr="006649A7" w:rsidRDefault="006649A7" w:rsidP="006649A7">
      <w:pPr>
        <w:spacing w:before="60" w:after="120" w:line="300" w:lineRule="auto"/>
        <w:rPr>
          <w:rFonts w:ascii="Verdana" w:eastAsia="Calibri" w:hAnsi="Verdana" w:cs="Times New Roman"/>
          <w:sz w:val="20"/>
        </w:rPr>
      </w:pPr>
    </w:p>
    <w:p w14:paraId="344F5021"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61C1DC46"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18" w:name="_Toc23064976"/>
      <w:r w:rsidRPr="006649A7">
        <w:rPr>
          <w:rFonts w:ascii="Baskerville Old Face" w:eastAsia="Times New Roman" w:hAnsi="Baskerville Old Face" w:cs="Times New Roman"/>
          <w:color w:val="1F3864"/>
          <w:sz w:val="26"/>
          <w:szCs w:val="26"/>
        </w:rPr>
        <w:lastRenderedPageBreak/>
        <w:t>VET VISIT AND MEDICATIONS USED</w:t>
      </w:r>
      <w:bookmarkEnd w:id="18"/>
    </w:p>
    <w:tbl>
      <w:tblPr>
        <w:tblStyle w:val="TableGrid1"/>
        <w:tblW w:w="0" w:type="auto"/>
        <w:tblLook w:val="04A0" w:firstRow="1" w:lastRow="0" w:firstColumn="1" w:lastColumn="0" w:noHBand="0" w:noVBand="1"/>
      </w:tblPr>
      <w:tblGrid>
        <w:gridCol w:w="4872"/>
        <w:gridCol w:w="4874"/>
      </w:tblGrid>
      <w:tr w:rsidR="006649A7" w:rsidRPr="006649A7" w14:paraId="663A07F5" w14:textId="77777777" w:rsidTr="006649A7">
        <w:tc>
          <w:tcPr>
            <w:tcW w:w="4872" w:type="dxa"/>
            <w:tcBorders>
              <w:top w:val="single" w:sz="18" w:space="0" w:color="auto"/>
              <w:left w:val="single" w:sz="18" w:space="0" w:color="auto"/>
              <w:bottom w:val="single" w:sz="18" w:space="0" w:color="auto"/>
              <w:right w:val="single" w:sz="18" w:space="0" w:color="auto"/>
            </w:tcBorders>
            <w:shd w:val="clear" w:color="auto" w:fill="B4C6E7"/>
          </w:tcPr>
          <w:p w14:paraId="652C64E9"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VET VISIT</w:t>
            </w:r>
          </w:p>
        </w:tc>
        <w:tc>
          <w:tcPr>
            <w:tcW w:w="4874" w:type="dxa"/>
            <w:tcBorders>
              <w:top w:val="single" w:sz="18" w:space="0" w:color="auto"/>
              <w:left w:val="single" w:sz="18" w:space="0" w:color="auto"/>
              <w:bottom w:val="single" w:sz="18" w:space="0" w:color="auto"/>
              <w:right w:val="single" w:sz="18" w:space="0" w:color="auto"/>
            </w:tcBorders>
            <w:shd w:val="clear" w:color="auto" w:fill="B4C6E7"/>
          </w:tcPr>
          <w:p w14:paraId="732825AB"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MEDICATION &amp; DOSES</w:t>
            </w:r>
          </w:p>
        </w:tc>
      </w:tr>
      <w:tr w:rsidR="006649A7" w:rsidRPr="006649A7" w14:paraId="1E8B14A9" w14:textId="77777777" w:rsidTr="00014E4E">
        <w:tc>
          <w:tcPr>
            <w:tcW w:w="4872" w:type="dxa"/>
            <w:tcBorders>
              <w:top w:val="single" w:sz="18" w:space="0" w:color="auto"/>
              <w:left w:val="single" w:sz="18" w:space="0" w:color="auto"/>
              <w:right w:val="single" w:sz="18" w:space="0" w:color="auto"/>
            </w:tcBorders>
          </w:tcPr>
          <w:p w14:paraId="5B501F2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2BC77974"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715BDBDB" w14:textId="77777777" w:rsidTr="00014E4E">
        <w:tc>
          <w:tcPr>
            <w:tcW w:w="4872" w:type="dxa"/>
            <w:tcBorders>
              <w:left w:val="single" w:sz="18" w:space="0" w:color="auto"/>
              <w:right w:val="single" w:sz="18" w:space="0" w:color="auto"/>
            </w:tcBorders>
          </w:tcPr>
          <w:p w14:paraId="58A44FB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3293F64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78FCE651" w14:textId="77777777" w:rsidTr="00014E4E">
        <w:tc>
          <w:tcPr>
            <w:tcW w:w="4872" w:type="dxa"/>
            <w:tcBorders>
              <w:left w:val="single" w:sz="18" w:space="0" w:color="auto"/>
              <w:bottom w:val="single" w:sz="18" w:space="0" w:color="auto"/>
              <w:right w:val="single" w:sz="18" w:space="0" w:color="auto"/>
            </w:tcBorders>
          </w:tcPr>
          <w:p w14:paraId="6C0E472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7ACBD6D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7CDDCCDC" w14:textId="77777777" w:rsidTr="00014E4E">
        <w:tc>
          <w:tcPr>
            <w:tcW w:w="4872" w:type="dxa"/>
            <w:tcBorders>
              <w:top w:val="single" w:sz="18" w:space="0" w:color="auto"/>
              <w:left w:val="single" w:sz="18" w:space="0" w:color="auto"/>
              <w:right w:val="single" w:sz="18" w:space="0" w:color="auto"/>
            </w:tcBorders>
          </w:tcPr>
          <w:p w14:paraId="191C9BE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7995A4B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4E988F6D" w14:textId="77777777" w:rsidTr="00014E4E">
        <w:tc>
          <w:tcPr>
            <w:tcW w:w="4872" w:type="dxa"/>
            <w:tcBorders>
              <w:left w:val="single" w:sz="18" w:space="0" w:color="auto"/>
              <w:right w:val="single" w:sz="18" w:space="0" w:color="auto"/>
            </w:tcBorders>
          </w:tcPr>
          <w:p w14:paraId="64090AD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49F17168"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67638599" w14:textId="77777777" w:rsidTr="00014E4E">
        <w:tc>
          <w:tcPr>
            <w:tcW w:w="4872" w:type="dxa"/>
            <w:tcBorders>
              <w:left w:val="single" w:sz="18" w:space="0" w:color="auto"/>
              <w:bottom w:val="single" w:sz="18" w:space="0" w:color="auto"/>
              <w:right w:val="single" w:sz="18" w:space="0" w:color="auto"/>
            </w:tcBorders>
          </w:tcPr>
          <w:p w14:paraId="4DC330F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543A9B4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5DEBCA9D" w14:textId="77777777" w:rsidTr="00014E4E">
        <w:tc>
          <w:tcPr>
            <w:tcW w:w="4872" w:type="dxa"/>
            <w:tcBorders>
              <w:top w:val="single" w:sz="18" w:space="0" w:color="auto"/>
              <w:left w:val="single" w:sz="18" w:space="0" w:color="auto"/>
              <w:right w:val="single" w:sz="18" w:space="0" w:color="auto"/>
            </w:tcBorders>
          </w:tcPr>
          <w:p w14:paraId="70092F1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2B61B1B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7D7461D7" w14:textId="77777777" w:rsidTr="00014E4E">
        <w:tc>
          <w:tcPr>
            <w:tcW w:w="4872" w:type="dxa"/>
            <w:tcBorders>
              <w:left w:val="single" w:sz="18" w:space="0" w:color="auto"/>
              <w:right w:val="single" w:sz="18" w:space="0" w:color="auto"/>
            </w:tcBorders>
          </w:tcPr>
          <w:p w14:paraId="39C8E30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6ABA059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72F5DD2F" w14:textId="77777777" w:rsidTr="00014E4E">
        <w:tc>
          <w:tcPr>
            <w:tcW w:w="4872" w:type="dxa"/>
            <w:tcBorders>
              <w:left w:val="single" w:sz="18" w:space="0" w:color="auto"/>
              <w:bottom w:val="single" w:sz="18" w:space="0" w:color="auto"/>
              <w:right w:val="single" w:sz="18" w:space="0" w:color="auto"/>
            </w:tcBorders>
          </w:tcPr>
          <w:p w14:paraId="74DA70F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7B2C70F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557DDBE6" w14:textId="77777777" w:rsidTr="00014E4E">
        <w:tc>
          <w:tcPr>
            <w:tcW w:w="4872" w:type="dxa"/>
            <w:tcBorders>
              <w:top w:val="single" w:sz="18" w:space="0" w:color="auto"/>
              <w:left w:val="single" w:sz="18" w:space="0" w:color="auto"/>
              <w:right w:val="single" w:sz="18" w:space="0" w:color="auto"/>
            </w:tcBorders>
          </w:tcPr>
          <w:p w14:paraId="5D335C38"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1665ABD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27FFAA30" w14:textId="77777777" w:rsidTr="00014E4E">
        <w:tc>
          <w:tcPr>
            <w:tcW w:w="4872" w:type="dxa"/>
            <w:tcBorders>
              <w:left w:val="single" w:sz="18" w:space="0" w:color="auto"/>
              <w:right w:val="single" w:sz="18" w:space="0" w:color="auto"/>
            </w:tcBorders>
          </w:tcPr>
          <w:p w14:paraId="5869F85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746A2AF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0FEAEA77" w14:textId="77777777" w:rsidTr="00014E4E">
        <w:tc>
          <w:tcPr>
            <w:tcW w:w="4872" w:type="dxa"/>
            <w:tcBorders>
              <w:left w:val="single" w:sz="18" w:space="0" w:color="auto"/>
              <w:bottom w:val="single" w:sz="18" w:space="0" w:color="auto"/>
              <w:right w:val="single" w:sz="18" w:space="0" w:color="auto"/>
            </w:tcBorders>
          </w:tcPr>
          <w:p w14:paraId="1630C68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683D3A1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58989E27" w14:textId="77777777" w:rsidTr="00014E4E">
        <w:tc>
          <w:tcPr>
            <w:tcW w:w="4872" w:type="dxa"/>
            <w:tcBorders>
              <w:top w:val="single" w:sz="18" w:space="0" w:color="auto"/>
              <w:left w:val="single" w:sz="18" w:space="0" w:color="auto"/>
              <w:right w:val="single" w:sz="18" w:space="0" w:color="auto"/>
            </w:tcBorders>
          </w:tcPr>
          <w:p w14:paraId="423183B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0097BF7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77ADC88F" w14:textId="77777777" w:rsidTr="00014E4E">
        <w:tc>
          <w:tcPr>
            <w:tcW w:w="4872" w:type="dxa"/>
            <w:tcBorders>
              <w:left w:val="single" w:sz="18" w:space="0" w:color="auto"/>
              <w:right w:val="single" w:sz="18" w:space="0" w:color="auto"/>
            </w:tcBorders>
          </w:tcPr>
          <w:p w14:paraId="71F8364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5A472D9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1FDC0476" w14:textId="77777777" w:rsidTr="00014E4E">
        <w:tc>
          <w:tcPr>
            <w:tcW w:w="4872" w:type="dxa"/>
            <w:tcBorders>
              <w:left w:val="single" w:sz="18" w:space="0" w:color="auto"/>
              <w:bottom w:val="single" w:sz="18" w:space="0" w:color="auto"/>
              <w:right w:val="single" w:sz="18" w:space="0" w:color="auto"/>
            </w:tcBorders>
          </w:tcPr>
          <w:p w14:paraId="60F3FEB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0B7EF07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5D54FC21" w14:textId="77777777" w:rsidTr="00014E4E">
        <w:tc>
          <w:tcPr>
            <w:tcW w:w="4872" w:type="dxa"/>
            <w:tcBorders>
              <w:top w:val="single" w:sz="18" w:space="0" w:color="auto"/>
              <w:left w:val="single" w:sz="18" w:space="0" w:color="auto"/>
              <w:right w:val="single" w:sz="18" w:space="0" w:color="auto"/>
            </w:tcBorders>
          </w:tcPr>
          <w:p w14:paraId="56A3E6A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68D5637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1356FE15" w14:textId="77777777" w:rsidTr="00014E4E">
        <w:tc>
          <w:tcPr>
            <w:tcW w:w="4872" w:type="dxa"/>
            <w:tcBorders>
              <w:left w:val="single" w:sz="18" w:space="0" w:color="auto"/>
              <w:right w:val="single" w:sz="18" w:space="0" w:color="auto"/>
            </w:tcBorders>
          </w:tcPr>
          <w:p w14:paraId="2059778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234B1AF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13A281B3" w14:textId="77777777" w:rsidTr="00014E4E">
        <w:tc>
          <w:tcPr>
            <w:tcW w:w="4872" w:type="dxa"/>
            <w:tcBorders>
              <w:left w:val="single" w:sz="18" w:space="0" w:color="auto"/>
              <w:bottom w:val="single" w:sz="18" w:space="0" w:color="auto"/>
              <w:right w:val="single" w:sz="18" w:space="0" w:color="auto"/>
            </w:tcBorders>
          </w:tcPr>
          <w:p w14:paraId="0B5E1884"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33DF2BD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r w:rsidR="006649A7" w:rsidRPr="006649A7" w14:paraId="1E89953C" w14:textId="77777777" w:rsidTr="00014E4E">
        <w:tc>
          <w:tcPr>
            <w:tcW w:w="4872" w:type="dxa"/>
            <w:tcBorders>
              <w:top w:val="single" w:sz="18" w:space="0" w:color="auto"/>
              <w:left w:val="single" w:sz="18" w:space="0" w:color="auto"/>
              <w:right w:val="single" w:sz="18" w:space="0" w:color="auto"/>
            </w:tcBorders>
          </w:tcPr>
          <w:p w14:paraId="5C565D48"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c>
          <w:tcPr>
            <w:tcW w:w="4874" w:type="dxa"/>
            <w:tcBorders>
              <w:top w:val="single" w:sz="18" w:space="0" w:color="auto"/>
              <w:left w:val="single" w:sz="18" w:space="0" w:color="auto"/>
              <w:right w:val="single" w:sz="18" w:space="0" w:color="auto"/>
            </w:tcBorders>
          </w:tcPr>
          <w:p w14:paraId="78458844"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w:t>
            </w:r>
          </w:p>
        </w:tc>
      </w:tr>
      <w:tr w:rsidR="006649A7" w:rsidRPr="006649A7" w14:paraId="107BF1FB" w14:textId="77777777" w:rsidTr="00014E4E">
        <w:tc>
          <w:tcPr>
            <w:tcW w:w="4872" w:type="dxa"/>
            <w:tcBorders>
              <w:left w:val="single" w:sz="18" w:space="0" w:color="auto"/>
              <w:right w:val="single" w:sz="18" w:space="0" w:color="auto"/>
            </w:tcBorders>
          </w:tcPr>
          <w:p w14:paraId="1F2EF47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Symptoms</w:t>
            </w:r>
          </w:p>
        </w:tc>
        <w:tc>
          <w:tcPr>
            <w:tcW w:w="4874" w:type="dxa"/>
            <w:tcBorders>
              <w:left w:val="single" w:sz="18" w:space="0" w:color="auto"/>
              <w:right w:val="single" w:sz="18" w:space="0" w:color="auto"/>
            </w:tcBorders>
          </w:tcPr>
          <w:p w14:paraId="67645E2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Medication Dose:</w:t>
            </w:r>
          </w:p>
        </w:tc>
      </w:tr>
      <w:tr w:rsidR="006649A7" w:rsidRPr="006649A7" w14:paraId="45DB3539" w14:textId="77777777" w:rsidTr="00014E4E">
        <w:tc>
          <w:tcPr>
            <w:tcW w:w="4872" w:type="dxa"/>
            <w:tcBorders>
              <w:left w:val="single" w:sz="18" w:space="0" w:color="auto"/>
              <w:bottom w:val="single" w:sz="18" w:space="0" w:color="auto"/>
              <w:right w:val="single" w:sz="18" w:space="0" w:color="auto"/>
            </w:tcBorders>
          </w:tcPr>
          <w:p w14:paraId="7DFEE36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Name of Vet: </w:t>
            </w:r>
          </w:p>
        </w:tc>
        <w:tc>
          <w:tcPr>
            <w:tcW w:w="4874" w:type="dxa"/>
            <w:tcBorders>
              <w:left w:val="single" w:sz="18" w:space="0" w:color="auto"/>
              <w:bottom w:val="single" w:sz="18" w:space="0" w:color="auto"/>
              <w:right w:val="single" w:sz="18" w:space="0" w:color="auto"/>
            </w:tcBorders>
          </w:tcPr>
          <w:p w14:paraId="3667C41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Reason:</w:t>
            </w:r>
          </w:p>
        </w:tc>
      </w:tr>
    </w:tbl>
    <w:p w14:paraId="05959763"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56DD75F9"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19" w:name="_Toc23064977"/>
      <w:r w:rsidRPr="006649A7">
        <w:rPr>
          <w:rFonts w:ascii="Baskerville Old Face" w:eastAsia="Times New Roman" w:hAnsi="Baskerville Old Face" w:cs="Times New Roman"/>
          <w:color w:val="1F3864"/>
          <w:sz w:val="26"/>
          <w:szCs w:val="26"/>
        </w:rPr>
        <w:lastRenderedPageBreak/>
        <w:t>SUMMARY REPORT</w:t>
      </w:r>
      <w:bookmarkEnd w:id="19"/>
    </w:p>
    <w:p w14:paraId="0903B67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Summarize your project by including why you picked this project, what you wanted to learn, what you did learn, and how you will apply those lessons in the future.</w:t>
      </w:r>
    </w:p>
    <w:p w14:paraId="6E7BA102" w14:textId="77777777" w:rsidR="006649A7" w:rsidRPr="006649A7" w:rsidRDefault="006649A7" w:rsidP="006649A7">
      <w:pPr>
        <w:spacing w:after="0" w:line="240" w:lineRule="auto"/>
        <w:rPr>
          <w:rFonts w:ascii="Verdana" w:eastAsia="Calibri" w:hAnsi="Verdana" w:cs="Times New Roman"/>
          <w:sz w:val="20"/>
        </w:rPr>
      </w:pPr>
    </w:p>
    <w:tbl>
      <w:tblPr>
        <w:tblStyle w:val="TableGrid1"/>
        <w:tblW w:w="9355" w:type="dxa"/>
        <w:tblCellMar>
          <w:left w:w="115" w:type="dxa"/>
          <w:right w:w="115" w:type="dxa"/>
        </w:tblCellMar>
        <w:tblLook w:val="04A0" w:firstRow="1" w:lastRow="0" w:firstColumn="1" w:lastColumn="0" w:noHBand="0" w:noVBand="1"/>
      </w:tblPr>
      <w:tblGrid>
        <w:gridCol w:w="9355"/>
      </w:tblGrid>
      <w:tr w:rsidR="006649A7" w:rsidRPr="006649A7" w14:paraId="0C21A273" w14:textId="77777777" w:rsidTr="006649A7">
        <w:tc>
          <w:tcPr>
            <w:tcW w:w="9355" w:type="dxa"/>
            <w:shd w:val="clear" w:color="auto" w:fill="B4C6E7"/>
          </w:tcPr>
          <w:p w14:paraId="17DCC942" w14:textId="77777777" w:rsidR="006649A7" w:rsidRPr="006649A7" w:rsidRDefault="006649A7" w:rsidP="006649A7">
            <w:pPr>
              <w:spacing w:before="60" w:after="120" w:line="300" w:lineRule="auto"/>
              <w:jc w:val="center"/>
              <w:rPr>
                <w:rFonts w:ascii="Verdana" w:eastAsia="Calibri" w:hAnsi="Verdana" w:cs="Times New Roman"/>
                <w:b/>
                <w:sz w:val="18"/>
                <w:szCs w:val="18"/>
              </w:rPr>
            </w:pPr>
            <w:r w:rsidRPr="006649A7">
              <w:rPr>
                <w:rFonts w:ascii="Verdana" w:eastAsia="Calibri" w:hAnsi="Verdana" w:cs="Times New Roman"/>
                <w:b/>
                <w:sz w:val="18"/>
                <w:szCs w:val="18"/>
              </w:rPr>
              <w:t xml:space="preserve">SUMMARY OF THINGS MADE, RAISED, </w:t>
            </w:r>
            <w:proofErr w:type="gramStart"/>
            <w:r w:rsidRPr="006649A7">
              <w:rPr>
                <w:rFonts w:ascii="Verdana" w:eastAsia="Calibri" w:hAnsi="Verdana" w:cs="Times New Roman"/>
                <w:b/>
                <w:sz w:val="18"/>
                <w:szCs w:val="18"/>
              </w:rPr>
              <w:t>GROWN</w:t>
            </w:r>
            <w:proofErr w:type="gramEnd"/>
            <w:r w:rsidRPr="006649A7">
              <w:rPr>
                <w:rFonts w:ascii="Verdana" w:eastAsia="Calibri" w:hAnsi="Verdana" w:cs="Times New Roman"/>
                <w:b/>
                <w:sz w:val="18"/>
                <w:szCs w:val="18"/>
              </w:rPr>
              <w:t xml:space="preserve"> OR IMPROVED</w:t>
            </w:r>
          </w:p>
        </w:tc>
      </w:tr>
      <w:tr w:rsidR="006649A7" w:rsidRPr="006649A7" w14:paraId="5DC798E7" w14:textId="77777777" w:rsidTr="00014E4E">
        <w:trPr>
          <w:trHeight w:val="6414"/>
        </w:trPr>
        <w:tc>
          <w:tcPr>
            <w:tcW w:w="9355" w:type="dxa"/>
          </w:tcPr>
          <w:p w14:paraId="0161D578" w14:textId="77777777" w:rsidR="006649A7" w:rsidRPr="006649A7" w:rsidRDefault="006649A7" w:rsidP="006649A7">
            <w:pPr>
              <w:spacing w:before="60" w:after="120" w:line="300" w:lineRule="auto"/>
              <w:rPr>
                <w:rFonts w:ascii="Verdana" w:eastAsia="Calibri" w:hAnsi="Verdana" w:cs="Times New Roman"/>
                <w:sz w:val="20"/>
              </w:rPr>
            </w:pPr>
          </w:p>
          <w:p w14:paraId="21471F35" w14:textId="77777777" w:rsidR="006649A7" w:rsidRPr="006649A7" w:rsidRDefault="006649A7" w:rsidP="006649A7">
            <w:pPr>
              <w:spacing w:before="60" w:after="120" w:line="300" w:lineRule="auto"/>
              <w:rPr>
                <w:rFonts w:ascii="Verdana" w:eastAsia="Calibri" w:hAnsi="Verdana" w:cs="Times New Roman"/>
                <w:sz w:val="20"/>
              </w:rPr>
            </w:pPr>
          </w:p>
          <w:p w14:paraId="4084FA17" w14:textId="77777777" w:rsidR="006649A7" w:rsidRPr="006649A7" w:rsidRDefault="006649A7" w:rsidP="006649A7">
            <w:pPr>
              <w:spacing w:before="60" w:after="120" w:line="300" w:lineRule="auto"/>
              <w:rPr>
                <w:rFonts w:ascii="Verdana" w:eastAsia="Calibri" w:hAnsi="Verdana" w:cs="Times New Roman"/>
                <w:sz w:val="20"/>
              </w:rPr>
            </w:pPr>
          </w:p>
          <w:p w14:paraId="487B0E6C" w14:textId="77777777" w:rsidR="006649A7" w:rsidRPr="006649A7" w:rsidRDefault="006649A7" w:rsidP="006649A7">
            <w:pPr>
              <w:spacing w:before="60" w:after="120" w:line="300" w:lineRule="auto"/>
              <w:rPr>
                <w:rFonts w:ascii="Verdana" w:eastAsia="Calibri" w:hAnsi="Verdana" w:cs="Times New Roman"/>
                <w:sz w:val="20"/>
              </w:rPr>
            </w:pPr>
          </w:p>
          <w:p w14:paraId="33E52119" w14:textId="77777777" w:rsidR="006649A7" w:rsidRPr="006649A7" w:rsidRDefault="006649A7" w:rsidP="006649A7">
            <w:pPr>
              <w:spacing w:before="60" w:after="120" w:line="300" w:lineRule="auto"/>
              <w:rPr>
                <w:rFonts w:ascii="Verdana" w:eastAsia="Calibri" w:hAnsi="Verdana" w:cs="Times New Roman"/>
                <w:sz w:val="20"/>
              </w:rPr>
            </w:pPr>
          </w:p>
          <w:p w14:paraId="78338A14" w14:textId="77777777" w:rsidR="006649A7" w:rsidRPr="006649A7" w:rsidRDefault="006649A7" w:rsidP="006649A7">
            <w:pPr>
              <w:spacing w:before="60" w:after="120" w:line="300" w:lineRule="auto"/>
              <w:rPr>
                <w:rFonts w:ascii="Verdana" w:eastAsia="Calibri" w:hAnsi="Verdana" w:cs="Times New Roman"/>
                <w:sz w:val="20"/>
              </w:rPr>
            </w:pPr>
          </w:p>
          <w:p w14:paraId="6C4524D6" w14:textId="77777777" w:rsidR="006649A7" w:rsidRPr="006649A7" w:rsidRDefault="006649A7" w:rsidP="006649A7">
            <w:pPr>
              <w:spacing w:before="60" w:after="120" w:line="300" w:lineRule="auto"/>
              <w:rPr>
                <w:rFonts w:ascii="Verdana" w:eastAsia="Calibri" w:hAnsi="Verdana" w:cs="Times New Roman"/>
                <w:sz w:val="20"/>
              </w:rPr>
            </w:pPr>
          </w:p>
          <w:p w14:paraId="33A32472" w14:textId="77777777" w:rsidR="006649A7" w:rsidRPr="006649A7" w:rsidRDefault="006649A7" w:rsidP="006649A7">
            <w:pPr>
              <w:spacing w:before="60" w:after="120" w:line="300" w:lineRule="auto"/>
              <w:rPr>
                <w:rFonts w:ascii="Verdana" w:eastAsia="Calibri" w:hAnsi="Verdana" w:cs="Times New Roman"/>
                <w:sz w:val="20"/>
              </w:rPr>
            </w:pPr>
          </w:p>
          <w:p w14:paraId="14BA0940" w14:textId="77777777" w:rsidR="006649A7" w:rsidRPr="006649A7" w:rsidRDefault="006649A7" w:rsidP="006649A7">
            <w:pPr>
              <w:spacing w:before="60" w:after="120" w:line="300" w:lineRule="auto"/>
              <w:rPr>
                <w:rFonts w:ascii="Verdana" w:eastAsia="Calibri" w:hAnsi="Verdana" w:cs="Times New Roman"/>
                <w:sz w:val="20"/>
              </w:rPr>
            </w:pPr>
          </w:p>
          <w:p w14:paraId="40019BF0" w14:textId="77777777" w:rsidR="006649A7" w:rsidRPr="006649A7" w:rsidRDefault="006649A7" w:rsidP="006649A7">
            <w:pPr>
              <w:spacing w:before="60" w:after="120" w:line="300" w:lineRule="auto"/>
              <w:rPr>
                <w:rFonts w:ascii="Verdana" w:eastAsia="Calibri" w:hAnsi="Verdana" w:cs="Times New Roman"/>
                <w:sz w:val="20"/>
              </w:rPr>
            </w:pPr>
          </w:p>
          <w:p w14:paraId="18C82F2A" w14:textId="77777777" w:rsidR="006649A7" w:rsidRPr="006649A7" w:rsidRDefault="006649A7" w:rsidP="006649A7">
            <w:pPr>
              <w:spacing w:before="60" w:after="120" w:line="300" w:lineRule="auto"/>
              <w:rPr>
                <w:rFonts w:ascii="Verdana" w:eastAsia="Calibri" w:hAnsi="Verdana" w:cs="Times New Roman"/>
                <w:sz w:val="20"/>
              </w:rPr>
            </w:pPr>
          </w:p>
          <w:p w14:paraId="52C62417" w14:textId="77777777" w:rsidR="006649A7" w:rsidRPr="006649A7" w:rsidRDefault="006649A7" w:rsidP="006649A7">
            <w:pPr>
              <w:spacing w:before="60" w:after="120" w:line="300" w:lineRule="auto"/>
              <w:rPr>
                <w:rFonts w:ascii="Verdana" w:eastAsia="Calibri" w:hAnsi="Verdana" w:cs="Times New Roman"/>
                <w:sz w:val="20"/>
              </w:rPr>
            </w:pPr>
          </w:p>
          <w:p w14:paraId="16636B49" w14:textId="77777777" w:rsidR="006649A7" w:rsidRPr="006649A7" w:rsidRDefault="006649A7" w:rsidP="006649A7">
            <w:pPr>
              <w:spacing w:before="60" w:after="120" w:line="300" w:lineRule="auto"/>
              <w:rPr>
                <w:rFonts w:ascii="Verdana" w:eastAsia="Calibri" w:hAnsi="Verdana" w:cs="Times New Roman"/>
                <w:sz w:val="20"/>
              </w:rPr>
            </w:pPr>
          </w:p>
          <w:p w14:paraId="7F179CB1" w14:textId="77777777" w:rsidR="006649A7" w:rsidRPr="006649A7" w:rsidRDefault="006649A7" w:rsidP="006649A7">
            <w:pPr>
              <w:spacing w:before="60" w:after="120" w:line="300" w:lineRule="auto"/>
              <w:rPr>
                <w:rFonts w:ascii="Verdana" w:eastAsia="Calibri" w:hAnsi="Verdana" w:cs="Times New Roman"/>
                <w:sz w:val="20"/>
              </w:rPr>
            </w:pPr>
          </w:p>
          <w:p w14:paraId="47E335F3" w14:textId="77777777" w:rsidR="006649A7" w:rsidRPr="006649A7" w:rsidRDefault="006649A7" w:rsidP="006649A7">
            <w:pPr>
              <w:spacing w:before="60" w:after="120" w:line="300" w:lineRule="auto"/>
              <w:rPr>
                <w:rFonts w:ascii="Verdana" w:eastAsia="Calibri" w:hAnsi="Verdana" w:cs="Times New Roman"/>
                <w:sz w:val="20"/>
              </w:rPr>
            </w:pPr>
          </w:p>
          <w:p w14:paraId="72998AA9" w14:textId="77777777" w:rsidR="006649A7" w:rsidRPr="006649A7" w:rsidRDefault="006649A7" w:rsidP="006649A7">
            <w:pPr>
              <w:spacing w:before="60" w:after="120" w:line="300" w:lineRule="auto"/>
              <w:rPr>
                <w:rFonts w:ascii="Verdana" w:eastAsia="Calibri" w:hAnsi="Verdana" w:cs="Times New Roman"/>
                <w:sz w:val="20"/>
              </w:rPr>
            </w:pPr>
          </w:p>
          <w:p w14:paraId="07695801" w14:textId="77777777" w:rsidR="006649A7" w:rsidRPr="006649A7" w:rsidRDefault="006649A7" w:rsidP="006649A7">
            <w:pPr>
              <w:spacing w:before="60" w:after="120" w:line="300" w:lineRule="auto"/>
              <w:rPr>
                <w:rFonts w:ascii="Verdana" w:eastAsia="Calibri" w:hAnsi="Verdana" w:cs="Times New Roman"/>
                <w:sz w:val="20"/>
              </w:rPr>
            </w:pPr>
          </w:p>
          <w:p w14:paraId="6F61D356" w14:textId="77777777" w:rsidR="006649A7" w:rsidRPr="006649A7" w:rsidRDefault="006649A7" w:rsidP="006649A7">
            <w:pPr>
              <w:spacing w:before="60" w:after="120" w:line="300" w:lineRule="auto"/>
              <w:rPr>
                <w:rFonts w:ascii="Verdana" w:eastAsia="Calibri" w:hAnsi="Verdana" w:cs="Times New Roman"/>
                <w:sz w:val="20"/>
              </w:rPr>
            </w:pPr>
          </w:p>
          <w:p w14:paraId="16F57432" w14:textId="77777777" w:rsidR="006649A7" w:rsidRPr="006649A7" w:rsidRDefault="006649A7" w:rsidP="006649A7">
            <w:pPr>
              <w:spacing w:before="60" w:after="120" w:line="300" w:lineRule="auto"/>
              <w:rPr>
                <w:rFonts w:ascii="Verdana" w:eastAsia="Calibri" w:hAnsi="Verdana" w:cs="Times New Roman"/>
                <w:sz w:val="20"/>
              </w:rPr>
            </w:pPr>
          </w:p>
          <w:p w14:paraId="61774FA5" w14:textId="77777777" w:rsidR="006649A7" w:rsidRPr="006649A7" w:rsidRDefault="006649A7" w:rsidP="006649A7">
            <w:pPr>
              <w:spacing w:before="60" w:after="120" w:line="300" w:lineRule="auto"/>
              <w:rPr>
                <w:rFonts w:ascii="Verdana" w:eastAsia="Calibri" w:hAnsi="Verdana" w:cs="Times New Roman"/>
                <w:sz w:val="20"/>
              </w:rPr>
            </w:pPr>
          </w:p>
          <w:p w14:paraId="39375099" w14:textId="77777777" w:rsidR="006649A7" w:rsidRPr="006649A7" w:rsidRDefault="006649A7" w:rsidP="006649A7">
            <w:pPr>
              <w:spacing w:before="60" w:after="120" w:line="300" w:lineRule="auto"/>
              <w:rPr>
                <w:rFonts w:ascii="Verdana" w:eastAsia="Calibri" w:hAnsi="Verdana" w:cs="Times New Roman"/>
                <w:sz w:val="20"/>
              </w:rPr>
            </w:pPr>
          </w:p>
          <w:p w14:paraId="1A1BC764" w14:textId="77777777" w:rsidR="006649A7" w:rsidRPr="006649A7" w:rsidRDefault="006649A7" w:rsidP="006649A7">
            <w:pPr>
              <w:spacing w:before="60" w:after="120" w:line="300" w:lineRule="auto"/>
              <w:rPr>
                <w:rFonts w:ascii="Verdana" w:eastAsia="Calibri" w:hAnsi="Verdana" w:cs="Times New Roman"/>
                <w:sz w:val="20"/>
              </w:rPr>
            </w:pPr>
          </w:p>
          <w:p w14:paraId="36BCF795" w14:textId="77777777" w:rsidR="006649A7" w:rsidRPr="006649A7" w:rsidRDefault="006649A7" w:rsidP="006649A7">
            <w:pPr>
              <w:spacing w:before="60" w:after="120" w:line="300" w:lineRule="auto"/>
              <w:rPr>
                <w:rFonts w:ascii="Verdana" w:eastAsia="Calibri" w:hAnsi="Verdana" w:cs="Times New Roman"/>
                <w:sz w:val="20"/>
              </w:rPr>
            </w:pPr>
          </w:p>
          <w:p w14:paraId="0A72E813" w14:textId="77777777" w:rsidR="006649A7" w:rsidRPr="006649A7" w:rsidRDefault="006649A7" w:rsidP="006649A7">
            <w:pPr>
              <w:spacing w:before="60" w:after="120" w:line="300" w:lineRule="auto"/>
              <w:rPr>
                <w:rFonts w:ascii="Verdana" w:eastAsia="Calibri" w:hAnsi="Verdana" w:cs="Times New Roman"/>
                <w:sz w:val="20"/>
              </w:rPr>
            </w:pPr>
          </w:p>
          <w:p w14:paraId="753DC551" w14:textId="77777777" w:rsidR="006649A7" w:rsidRPr="006649A7" w:rsidRDefault="006649A7" w:rsidP="006649A7">
            <w:pPr>
              <w:spacing w:before="60" w:after="120" w:line="300" w:lineRule="auto"/>
              <w:rPr>
                <w:rFonts w:ascii="Verdana" w:eastAsia="Calibri" w:hAnsi="Verdana" w:cs="Times New Roman"/>
                <w:sz w:val="20"/>
              </w:rPr>
            </w:pPr>
          </w:p>
        </w:tc>
      </w:tr>
    </w:tbl>
    <w:p w14:paraId="4D41C616" w14:textId="77777777" w:rsidR="006649A7" w:rsidRPr="006649A7" w:rsidRDefault="006649A7" w:rsidP="006649A7">
      <w:pPr>
        <w:spacing w:before="60" w:after="120" w:line="300" w:lineRule="auto"/>
        <w:rPr>
          <w:rFonts w:ascii="Verdana" w:eastAsia="Calibri" w:hAnsi="Verdana" w:cs="Times New Roman"/>
          <w:sz w:val="20"/>
        </w:rPr>
      </w:pPr>
    </w:p>
    <w:p w14:paraId="6F59109B"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46DF099D" w14:textId="77777777" w:rsidR="006649A7" w:rsidRPr="006649A7" w:rsidRDefault="006649A7" w:rsidP="006649A7">
      <w:pPr>
        <w:spacing w:before="60" w:after="120" w:line="300" w:lineRule="auto"/>
        <w:jc w:val="center"/>
        <w:rPr>
          <w:rFonts w:ascii="Baskerville Old Face" w:eastAsia="Calibri" w:hAnsi="Baskerville Old Face" w:cs="Times New Roman"/>
          <w:b/>
          <w:sz w:val="28"/>
          <w:szCs w:val="28"/>
        </w:rPr>
      </w:pPr>
      <w:r w:rsidRPr="006649A7">
        <w:rPr>
          <w:rFonts w:ascii="Baskerville Old Face" w:eastAsia="Calibri" w:hAnsi="Baskerville Old Face" w:cs="Times New Roman"/>
          <w:b/>
          <w:sz w:val="28"/>
          <w:szCs w:val="28"/>
        </w:rPr>
        <w:lastRenderedPageBreak/>
        <w:t>PHOTOGRAPHS</w:t>
      </w:r>
    </w:p>
    <w:p w14:paraId="758096E3" w14:textId="77777777" w:rsidR="006649A7" w:rsidRPr="006649A7" w:rsidRDefault="006649A7" w:rsidP="006649A7">
      <w:pPr>
        <w:spacing w:before="60" w:after="120" w:line="300" w:lineRule="auto"/>
        <w:rPr>
          <w:rFonts w:ascii="Verdana" w:eastAsia="Calibri" w:hAnsi="Verdana" w:cs="Times New Roman"/>
          <w:sz w:val="20"/>
        </w:rPr>
      </w:pPr>
    </w:p>
    <w:p w14:paraId="61296DE9" w14:textId="77777777" w:rsidR="006649A7" w:rsidRPr="006649A7" w:rsidRDefault="006649A7" w:rsidP="006649A7">
      <w:pPr>
        <w:spacing w:before="60" w:after="120" w:line="300" w:lineRule="auto"/>
        <w:rPr>
          <w:rFonts w:ascii="Verdana" w:eastAsia="Calibri" w:hAnsi="Verdana" w:cs="Times New Roman"/>
          <w:sz w:val="20"/>
        </w:rPr>
      </w:pPr>
    </w:p>
    <w:p w14:paraId="0D6A6FC5" w14:textId="77777777" w:rsidR="006649A7" w:rsidRPr="006649A7" w:rsidRDefault="006649A7" w:rsidP="006649A7">
      <w:pPr>
        <w:spacing w:before="60" w:after="120" w:line="300" w:lineRule="auto"/>
        <w:rPr>
          <w:rFonts w:ascii="Verdana" w:eastAsia="Calibri" w:hAnsi="Verdana" w:cs="Times New Roman"/>
          <w:sz w:val="20"/>
        </w:rPr>
      </w:pPr>
    </w:p>
    <w:p w14:paraId="474E902A" w14:textId="77777777" w:rsidR="006649A7" w:rsidRPr="006649A7" w:rsidRDefault="006649A7" w:rsidP="006649A7">
      <w:pPr>
        <w:spacing w:before="60" w:after="120" w:line="300" w:lineRule="auto"/>
        <w:rPr>
          <w:rFonts w:ascii="Verdana" w:eastAsia="Calibri" w:hAnsi="Verdana" w:cs="Times New Roman"/>
          <w:sz w:val="20"/>
        </w:rPr>
      </w:pPr>
    </w:p>
    <w:p w14:paraId="2BFD6C8E" w14:textId="77777777" w:rsidR="006649A7" w:rsidRPr="006649A7" w:rsidRDefault="006649A7" w:rsidP="006649A7">
      <w:pPr>
        <w:spacing w:before="60" w:after="120" w:line="300" w:lineRule="auto"/>
        <w:rPr>
          <w:rFonts w:ascii="Verdana" w:eastAsia="Calibri" w:hAnsi="Verdana" w:cs="Times New Roman"/>
          <w:sz w:val="20"/>
        </w:rPr>
      </w:pPr>
    </w:p>
    <w:p w14:paraId="343A6080"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3E94CAF8" w14:textId="77777777" w:rsidR="006649A7" w:rsidRPr="006649A7" w:rsidRDefault="006649A7" w:rsidP="006649A7">
      <w:pPr>
        <w:keepNext/>
        <w:keepLines/>
        <w:spacing w:before="240" w:after="120" w:line="300" w:lineRule="auto"/>
        <w:outlineLvl w:val="0"/>
        <w:rPr>
          <w:rFonts w:ascii="Baskerville Old Face" w:eastAsia="Times New Roman" w:hAnsi="Baskerville Old Face" w:cs="Times New Roman"/>
          <w:b/>
          <w:color w:val="1F3864"/>
          <w:sz w:val="32"/>
          <w:szCs w:val="32"/>
        </w:rPr>
      </w:pPr>
      <w:bookmarkStart w:id="20" w:name="_Toc23064978"/>
      <w:r w:rsidRPr="006649A7">
        <w:rPr>
          <w:rFonts w:ascii="Baskerville Old Face" w:eastAsia="Times New Roman" w:hAnsi="Baskerville Old Face" w:cs="Times New Roman"/>
          <w:b/>
          <w:color w:val="1F3864"/>
          <w:sz w:val="32"/>
          <w:szCs w:val="32"/>
        </w:rPr>
        <w:lastRenderedPageBreak/>
        <w:t>SMALL ANIMAL - BREEDING PROJECT ADDENDUM</w:t>
      </w:r>
      <w:bookmarkEnd w:id="20"/>
    </w:p>
    <w:tbl>
      <w:tblPr>
        <w:tblStyle w:val="TableGrid1"/>
        <w:tblW w:w="0" w:type="auto"/>
        <w:tblLook w:val="04A0" w:firstRow="1" w:lastRow="0" w:firstColumn="1" w:lastColumn="0" w:noHBand="0" w:noVBand="1"/>
      </w:tblPr>
      <w:tblGrid>
        <w:gridCol w:w="2441"/>
        <w:gridCol w:w="7264"/>
      </w:tblGrid>
      <w:tr w:rsidR="006649A7" w:rsidRPr="006649A7" w14:paraId="185E0F0C" w14:textId="77777777" w:rsidTr="006649A7">
        <w:tc>
          <w:tcPr>
            <w:tcW w:w="9705" w:type="dxa"/>
            <w:gridSpan w:val="2"/>
            <w:tcBorders>
              <w:top w:val="single" w:sz="12" w:space="0" w:color="auto"/>
              <w:left w:val="single" w:sz="12" w:space="0" w:color="auto"/>
              <w:right w:val="single" w:sz="12" w:space="0" w:color="auto"/>
            </w:tcBorders>
            <w:shd w:val="clear" w:color="auto" w:fill="B4C6E7"/>
          </w:tcPr>
          <w:p w14:paraId="6D3B55F8"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ANIMAL OBTAINED FROM - SELLER</w:t>
            </w:r>
          </w:p>
        </w:tc>
      </w:tr>
      <w:tr w:rsidR="006649A7" w:rsidRPr="006649A7" w14:paraId="3BA8E81D" w14:textId="77777777" w:rsidTr="00014E4E">
        <w:tc>
          <w:tcPr>
            <w:tcW w:w="2441" w:type="dxa"/>
            <w:tcBorders>
              <w:left w:val="single" w:sz="12" w:space="0" w:color="auto"/>
            </w:tcBorders>
          </w:tcPr>
          <w:p w14:paraId="6B73EDE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w:t>
            </w:r>
          </w:p>
        </w:tc>
        <w:tc>
          <w:tcPr>
            <w:tcW w:w="7264" w:type="dxa"/>
            <w:tcBorders>
              <w:right w:val="single" w:sz="12" w:space="0" w:color="auto"/>
            </w:tcBorders>
          </w:tcPr>
          <w:p w14:paraId="597A15F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71FAD4C" w14:textId="77777777" w:rsidTr="00014E4E">
        <w:tc>
          <w:tcPr>
            <w:tcW w:w="2441" w:type="dxa"/>
            <w:tcBorders>
              <w:left w:val="single" w:sz="12" w:space="0" w:color="auto"/>
            </w:tcBorders>
          </w:tcPr>
          <w:p w14:paraId="59DD7C6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ADDRESS</w:t>
            </w:r>
          </w:p>
        </w:tc>
        <w:tc>
          <w:tcPr>
            <w:tcW w:w="7264" w:type="dxa"/>
            <w:tcBorders>
              <w:right w:val="single" w:sz="12" w:space="0" w:color="auto"/>
            </w:tcBorders>
          </w:tcPr>
          <w:p w14:paraId="20FA230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54DCE5A" w14:textId="77777777" w:rsidTr="00014E4E">
        <w:tc>
          <w:tcPr>
            <w:tcW w:w="2441" w:type="dxa"/>
            <w:tcBorders>
              <w:left w:val="single" w:sz="12" w:space="0" w:color="auto"/>
            </w:tcBorders>
          </w:tcPr>
          <w:p w14:paraId="554814F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PHONE NUMBER</w:t>
            </w:r>
          </w:p>
        </w:tc>
        <w:tc>
          <w:tcPr>
            <w:tcW w:w="7264" w:type="dxa"/>
            <w:tcBorders>
              <w:right w:val="single" w:sz="12" w:space="0" w:color="auto"/>
            </w:tcBorders>
          </w:tcPr>
          <w:p w14:paraId="49588E0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EC1F76B" w14:textId="77777777" w:rsidTr="00014E4E">
        <w:tc>
          <w:tcPr>
            <w:tcW w:w="2441" w:type="dxa"/>
            <w:tcBorders>
              <w:left w:val="single" w:sz="12" w:space="0" w:color="auto"/>
              <w:bottom w:val="single" w:sz="12" w:space="0" w:color="auto"/>
            </w:tcBorders>
          </w:tcPr>
          <w:p w14:paraId="74F23FC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SALE</w:t>
            </w:r>
          </w:p>
        </w:tc>
        <w:tc>
          <w:tcPr>
            <w:tcW w:w="7264" w:type="dxa"/>
            <w:tcBorders>
              <w:bottom w:val="single" w:sz="12" w:space="0" w:color="auto"/>
              <w:right w:val="single" w:sz="12" w:space="0" w:color="auto"/>
            </w:tcBorders>
          </w:tcPr>
          <w:p w14:paraId="0C861435" w14:textId="77777777" w:rsidR="006649A7" w:rsidRPr="006649A7" w:rsidRDefault="006649A7" w:rsidP="006649A7">
            <w:pPr>
              <w:spacing w:before="60" w:after="120" w:line="300" w:lineRule="auto"/>
              <w:rPr>
                <w:rFonts w:ascii="Verdana" w:eastAsia="Calibri" w:hAnsi="Verdana" w:cs="Times New Roman"/>
                <w:sz w:val="20"/>
              </w:rPr>
            </w:pPr>
          </w:p>
        </w:tc>
      </w:tr>
    </w:tbl>
    <w:p w14:paraId="423D8642" w14:textId="77777777" w:rsidR="006649A7" w:rsidRPr="006649A7" w:rsidRDefault="006649A7" w:rsidP="006649A7">
      <w:pPr>
        <w:spacing w:before="60" w:after="120" w:line="300" w:lineRule="auto"/>
        <w:rPr>
          <w:rFonts w:ascii="Verdana" w:eastAsia="Calibri" w:hAnsi="Verdana" w:cs="Times New Roman"/>
          <w:sz w:val="20"/>
        </w:rPr>
      </w:pPr>
    </w:p>
    <w:tbl>
      <w:tblPr>
        <w:tblStyle w:val="TableGrid1"/>
        <w:tblW w:w="9781" w:type="dxa"/>
        <w:tblLook w:val="04A0" w:firstRow="1" w:lastRow="0" w:firstColumn="1" w:lastColumn="0" w:noHBand="0" w:noVBand="1"/>
      </w:tblPr>
      <w:tblGrid>
        <w:gridCol w:w="3260"/>
        <w:gridCol w:w="6521"/>
      </w:tblGrid>
      <w:tr w:rsidR="006649A7" w:rsidRPr="006649A7" w14:paraId="3A5746FF" w14:textId="77777777" w:rsidTr="006649A7">
        <w:tc>
          <w:tcPr>
            <w:tcW w:w="9781" w:type="dxa"/>
            <w:gridSpan w:val="2"/>
            <w:shd w:val="clear" w:color="auto" w:fill="B4C6E7"/>
          </w:tcPr>
          <w:p w14:paraId="4D546944" w14:textId="77777777" w:rsidR="006649A7" w:rsidRPr="006649A7" w:rsidRDefault="006649A7" w:rsidP="006649A7">
            <w:pPr>
              <w:spacing w:before="60" w:after="120" w:line="300" w:lineRule="auto"/>
              <w:jc w:val="center"/>
              <w:rPr>
                <w:rFonts w:ascii="Verdana" w:eastAsia="Calibri" w:hAnsi="Verdana" w:cs="Times New Roman"/>
                <w:sz w:val="20"/>
              </w:rPr>
            </w:pPr>
            <w:r w:rsidRPr="006649A7">
              <w:rPr>
                <w:rFonts w:ascii="Verdana" w:eastAsia="Calibri" w:hAnsi="Verdana" w:cs="Times New Roman"/>
                <w:b/>
                <w:sz w:val="20"/>
              </w:rPr>
              <w:t>OWNER INFORMATION - EXHIBITOR</w:t>
            </w:r>
          </w:p>
        </w:tc>
      </w:tr>
      <w:tr w:rsidR="006649A7" w:rsidRPr="006649A7" w14:paraId="52E4D0C8" w14:textId="77777777" w:rsidTr="00014E4E">
        <w:tc>
          <w:tcPr>
            <w:tcW w:w="3260" w:type="dxa"/>
          </w:tcPr>
          <w:p w14:paraId="414B70B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w:t>
            </w:r>
          </w:p>
        </w:tc>
        <w:tc>
          <w:tcPr>
            <w:tcW w:w="6521" w:type="dxa"/>
          </w:tcPr>
          <w:p w14:paraId="062EF7C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88D8D2B" w14:textId="77777777" w:rsidTr="00014E4E">
        <w:tc>
          <w:tcPr>
            <w:tcW w:w="3260" w:type="dxa"/>
          </w:tcPr>
          <w:p w14:paraId="2F2A5EA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OWNER NUMBER</w:t>
            </w:r>
          </w:p>
        </w:tc>
        <w:tc>
          <w:tcPr>
            <w:tcW w:w="6521" w:type="dxa"/>
          </w:tcPr>
          <w:p w14:paraId="077EDA6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CE11459" w14:textId="77777777" w:rsidTr="00014E4E">
        <w:tc>
          <w:tcPr>
            <w:tcW w:w="3260" w:type="dxa"/>
          </w:tcPr>
          <w:p w14:paraId="596D65B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ADDRESS</w:t>
            </w:r>
          </w:p>
        </w:tc>
        <w:tc>
          <w:tcPr>
            <w:tcW w:w="6521" w:type="dxa"/>
          </w:tcPr>
          <w:p w14:paraId="54E4E990"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F78D65A" w14:textId="77777777" w:rsidTr="00014E4E">
        <w:tc>
          <w:tcPr>
            <w:tcW w:w="3260" w:type="dxa"/>
          </w:tcPr>
          <w:p w14:paraId="11D68EC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PHONE NUMBER</w:t>
            </w:r>
          </w:p>
        </w:tc>
        <w:tc>
          <w:tcPr>
            <w:tcW w:w="6521" w:type="dxa"/>
          </w:tcPr>
          <w:p w14:paraId="6F2FFFE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FBB1C32" w14:textId="77777777" w:rsidTr="00014E4E">
        <w:tc>
          <w:tcPr>
            <w:tcW w:w="3260" w:type="dxa"/>
          </w:tcPr>
          <w:p w14:paraId="79C3EC5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PURCHASE</w:t>
            </w:r>
          </w:p>
        </w:tc>
        <w:tc>
          <w:tcPr>
            <w:tcW w:w="6521" w:type="dxa"/>
          </w:tcPr>
          <w:p w14:paraId="6C4FE2C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3D88848" w14:textId="77777777" w:rsidTr="00014E4E">
        <w:tc>
          <w:tcPr>
            <w:tcW w:w="3260" w:type="dxa"/>
          </w:tcPr>
          <w:p w14:paraId="58357D6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BILL OF SALE DATE</w:t>
            </w:r>
          </w:p>
        </w:tc>
        <w:tc>
          <w:tcPr>
            <w:tcW w:w="6521" w:type="dxa"/>
          </w:tcPr>
          <w:p w14:paraId="1718F76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A5EE629" w14:textId="77777777" w:rsidTr="00014E4E">
        <w:tc>
          <w:tcPr>
            <w:tcW w:w="3260" w:type="dxa"/>
          </w:tcPr>
          <w:p w14:paraId="14F105C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REGISTRATION PAPERS</w:t>
            </w:r>
          </w:p>
        </w:tc>
        <w:tc>
          <w:tcPr>
            <w:tcW w:w="6521" w:type="dxa"/>
          </w:tcPr>
          <w:p w14:paraId="7D77720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F0A76A1" w14:textId="77777777" w:rsidTr="00014E4E">
        <w:tc>
          <w:tcPr>
            <w:tcW w:w="3260" w:type="dxa"/>
          </w:tcPr>
          <w:p w14:paraId="55B0AEE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BRAND PAPERS</w:t>
            </w:r>
          </w:p>
        </w:tc>
        <w:tc>
          <w:tcPr>
            <w:tcW w:w="6521" w:type="dxa"/>
          </w:tcPr>
          <w:p w14:paraId="76329EF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15DE648" w14:textId="77777777" w:rsidTr="00014E4E">
        <w:tc>
          <w:tcPr>
            <w:tcW w:w="3260" w:type="dxa"/>
          </w:tcPr>
          <w:p w14:paraId="1F75B7D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TRANSFER</w:t>
            </w:r>
          </w:p>
        </w:tc>
        <w:tc>
          <w:tcPr>
            <w:tcW w:w="6521" w:type="dxa"/>
          </w:tcPr>
          <w:p w14:paraId="0219585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B7FF5AC" w14:textId="77777777" w:rsidTr="00014E4E">
        <w:tc>
          <w:tcPr>
            <w:tcW w:w="3260" w:type="dxa"/>
          </w:tcPr>
          <w:p w14:paraId="2A581D3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FINAL DISPOSITION</w:t>
            </w:r>
          </w:p>
        </w:tc>
        <w:tc>
          <w:tcPr>
            <w:tcW w:w="6521" w:type="dxa"/>
          </w:tcPr>
          <w:p w14:paraId="1166B02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______  DIED       ________ SOLD       ______GAVE AWAY </w:t>
            </w:r>
          </w:p>
        </w:tc>
      </w:tr>
      <w:tr w:rsidR="006649A7" w:rsidRPr="006649A7" w14:paraId="2C476347" w14:textId="77777777" w:rsidTr="00014E4E">
        <w:tc>
          <w:tcPr>
            <w:tcW w:w="3260" w:type="dxa"/>
          </w:tcPr>
          <w:p w14:paraId="6700A1D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FINAL DISPOSITION</w:t>
            </w:r>
          </w:p>
        </w:tc>
        <w:tc>
          <w:tcPr>
            <w:tcW w:w="6521" w:type="dxa"/>
          </w:tcPr>
          <w:p w14:paraId="1E4DDDEC" w14:textId="77777777" w:rsidR="006649A7" w:rsidRPr="006649A7" w:rsidRDefault="006649A7" w:rsidP="006649A7">
            <w:pPr>
              <w:spacing w:before="60" w:after="120" w:line="300" w:lineRule="auto"/>
              <w:rPr>
                <w:rFonts w:ascii="Verdana" w:eastAsia="Calibri" w:hAnsi="Verdana" w:cs="Times New Roman"/>
                <w:sz w:val="20"/>
              </w:rPr>
            </w:pPr>
          </w:p>
        </w:tc>
      </w:tr>
    </w:tbl>
    <w:p w14:paraId="49B86BA4"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43064C0B"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21" w:name="_Toc23064979"/>
      <w:r w:rsidRPr="006649A7">
        <w:rPr>
          <w:rFonts w:ascii="Baskerville Old Face" w:eastAsia="Times New Roman" w:hAnsi="Baskerville Old Face" w:cs="Times New Roman"/>
          <w:color w:val="1F3864"/>
          <w:sz w:val="26"/>
          <w:szCs w:val="26"/>
        </w:rPr>
        <w:lastRenderedPageBreak/>
        <w:t>SMALL ANIMAL - RECORD OF BREEDING</w:t>
      </w:r>
      <w:bookmarkEnd w:id="21"/>
    </w:p>
    <w:tbl>
      <w:tblPr>
        <w:tblStyle w:val="TableGrid1"/>
        <w:tblW w:w="0" w:type="auto"/>
        <w:tblLook w:val="04A0" w:firstRow="1" w:lastRow="0" w:firstColumn="1" w:lastColumn="0" w:noHBand="0" w:noVBand="1"/>
      </w:tblPr>
      <w:tblGrid>
        <w:gridCol w:w="3051"/>
        <w:gridCol w:w="6711"/>
      </w:tblGrid>
      <w:tr w:rsidR="006649A7" w:rsidRPr="006649A7" w14:paraId="0FA67A6F" w14:textId="77777777" w:rsidTr="006649A7">
        <w:tc>
          <w:tcPr>
            <w:tcW w:w="9782" w:type="dxa"/>
            <w:gridSpan w:val="2"/>
            <w:tcBorders>
              <w:top w:val="single" w:sz="12" w:space="0" w:color="auto"/>
              <w:left w:val="single" w:sz="12" w:space="0" w:color="auto"/>
              <w:right w:val="single" w:sz="12" w:space="0" w:color="auto"/>
            </w:tcBorders>
            <w:shd w:val="clear" w:color="auto" w:fill="B4C6E7"/>
          </w:tcPr>
          <w:p w14:paraId="63A01730"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RECORD OF BREEDING</w:t>
            </w:r>
          </w:p>
        </w:tc>
      </w:tr>
      <w:tr w:rsidR="006649A7" w:rsidRPr="006649A7" w14:paraId="3C09F988" w14:textId="77777777" w:rsidTr="00014E4E">
        <w:tc>
          <w:tcPr>
            <w:tcW w:w="3055" w:type="dxa"/>
            <w:tcBorders>
              <w:left w:val="single" w:sz="12" w:space="0" w:color="auto"/>
              <w:right w:val="single" w:sz="12" w:space="0" w:color="auto"/>
            </w:tcBorders>
          </w:tcPr>
          <w:p w14:paraId="00B3C0A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SPECIES</w:t>
            </w:r>
          </w:p>
        </w:tc>
        <w:tc>
          <w:tcPr>
            <w:tcW w:w="6727" w:type="dxa"/>
            <w:tcBorders>
              <w:left w:val="single" w:sz="12" w:space="0" w:color="auto"/>
              <w:right w:val="single" w:sz="12" w:space="0" w:color="auto"/>
            </w:tcBorders>
          </w:tcPr>
          <w:p w14:paraId="0AF38A3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114AD03" w14:textId="77777777" w:rsidTr="00014E4E">
        <w:tc>
          <w:tcPr>
            <w:tcW w:w="3055" w:type="dxa"/>
            <w:tcBorders>
              <w:left w:val="single" w:sz="12" w:space="0" w:color="auto"/>
              <w:right w:val="single" w:sz="12" w:space="0" w:color="auto"/>
            </w:tcBorders>
          </w:tcPr>
          <w:p w14:paraId="65B6B96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REGISTERED NAME:</w:t>
            </w:r>
          </w:p>
        </w:tc>
        <w:tc>
          <w:tcPr>
            <w:tcW w:w="6727" w:type="dxa"/>
            <w:tcBorders>
              <w:left w:val="single" w:sz="12" w:space="0" w:color="auto"/>
              <w:right w:val="single" w:sz="12" w:space="0" w:color="auto"/>
            </w:tcBorders>
          </w:tcPr>
          <w:p w14:paraId="2DF452A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C5BFBB0" w14:textId="77777777" w:rsidTr="00014E4E">
        <w:tc>
          <w:tcPr>
            <w:tcW w:w="3055" w:type="dxa"/>
            <w:tcBorders>
              <w:left w:val="single" w:sz="12" w:space="0" w:color="auto"/>
              <w:right w:val="single" w:sz="12" w:space="0" w:color="auto"/>
            </w:tcBorders>
          </w:tcPr>
          <w:p w14:paraId="613E10B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REGISTRY NUMBER:</w:t>
            </w:r>
          </w:p>
        </w:tc>
        <w:tc>
          <w:tcPr>
            <w:tcW w:w="6727" w:type="dxa"/>
            <w:tcBorders>
              <w:left w:val="single" w:sz="12" w:space="0" w:color="auto"/>
              <w:right w:val="single" w:sz="12" w:space="0" w:color="auto"/>
            </w:tcBorders>
          </w:tcPr>
          <w:p w14:paraId="251471B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477E3D2" w14:textId="77777777" w:rsidTr="00014E4E">
        <w:tc>
          <w:tcPr>
            <w:tcW w:w="3055" w:type="dxa"/>
            <w:tcBorders>
              <w:left w:val="single" w:sz="12" w:space="0" w:color="auto"/>
              <w:right w:val="single" w:sz="12" w:space="0" w:color="auto"/>
            </w:tcBorders>
          </w:tcPr>
          <w:p w14:paraId="0FD33FD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BREED:</w:t>
            </w:r>
          </w:p>
        </w:tc>
        <w:tc>
          <w:tcPr>
            <w:tcW w:w="6727" w:type="dxa"/>
            <w:tcBorders>
              <w:left w:val="single" w:sz="12" w:space="0" w:color="auto"/>
              <w:right w:val="single" w:sz="12" w:space="0" w:color="auto"/>
            </w:tcBorders>
          </w:tcPr>
          <w:p w14:paraId="3645F294"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92D6665" w14:textId="77777777" w:rsidTr="00014E4E">
        <w:tc>
          <w:tcPr>
            <w:tcW w:w="3055" w:type="dxa"/>
            <w:tcBorders>
              <w:left w:val="single" w:sz="12" w:space="0" w:color="auto"/>
              <w:right w:val="single" w:sz="12" w:space="0" w:color="auto"/>
            </w:tcBorders>
          </w:tcPr>
          <w:p w14:paraId="766BB0C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SEX OF ANIMAL:</w:t>
            </w:r>
          </w:p>
        </w:tc>
        <w:tc>
          <w:tcPr>
            <w:tcW w:w="6727" w:type="dxa"/>
            <w:tcBorders>
              <w:left w:val="single" w:sz="12" w:space="0" w:color="auto"/>
              <w:right w:val="single" w:sz="12" w:space="0" w:color="auto"/>
            </w:tcBorders>
          </w:tcPr>
          <w:p w14:paraId="1C6992B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 ____  MALE         _____ FEMALE</w:t>
            </w:r>
          </w:p>
        </w:tc>
      </w:tr>
      <w:tr w:rsidR="006649A7" w:rsidRPr="006649A7" w14:paraId="55C0C43D" w14:textId="77777777" w:rsidTr="00014E4E">
        <w:tc>
          <w:tcPr>
            <w:tcW w:w="3055" w:type="dxa"/>
            <w:tcBorders>
              <w:left w:val="single" w:sz="12" w:space="0" w:color="auto"/>
              <w:right w:val="single" w:sz="12" w:space="0" w:color="auto"/>
            </w:tcBorders>
          </w:tcPr>
          <w:p w14:paraId="7DBDFF3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ANIMAL DOB:</w:t>
            </w:r>
          </w:p>
        </w:tc>
        <w:tc>
          <w:tcPr>
            <w:tcW w:w="6727" w:type="dxa"/>
            <w:tcBorders>
              <w:left w:val="single" w:sz="12" w:space="0" w:color="auto"/>
              <w:right w:val="single" w:sz="12" w:space="0" w:color="auto"/>
            </w:tcBorders>
          </w:tcPr>
          <w:p w14:paraId="7CF4C89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3B8D822" w14:textId="77777777" w:rsidTr="00014E4E">
        <w:tc>
          <w:tcPr>
            <w:tcW w:w="3055" w:type="dxa"/>
            <w:tcBorders>
              <w:left w:val="single" w:sz="12" w:space="0" w:color="auto"/>
              <w:right w:val="single" w:sz="12" w:space="0" w:color="auto"/>
            </w:tcBorders>
          </w:tcPr>
          <w:p w14:paraId="5F35419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BRAND / TATTOO / EAR NOTCH</w:t>
            </w:r>
          </w:p>
        </w:tc>
        <w:tc>
          <w:tcPr>
            <w:tcW w:w="6727" w:type="dxa"/>
            <w:tcBorders>
              <w:left w:val="single" w:sz="12" w:space="0" w:color="auto"/>
              <w:right w:val="single" w:sz="12" w:space="0" w:color="auto"/>
            </w:tcBorders>
          </w:tcPr>
          <w:p w14:paraId="1921E0C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1699B8B" w14:textId="77777777" w:rsidTr="00014E4E">
        <w:tc>
          <w:tcPr>
            <w:tcW w:w="3055" w:type="dxa"/>
            <w:tcBorders>
              <w:left w:val="single" w:sz="12" w:space="0" w:color="auto"/>
              <w:right w:val="single" w:sz="12" w:space="0" w:color="auto"/>
            </w:tcBorders>
          </w:tcPr>
          <w:p w14:paraId="25485FC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COLOR / HEIGHT / MARKINGS</w:t>
            </w:r>
          </w:p>
        </w:tc>
        <w:tc>
          <w:tcPr>
            <w:tcW w:w="6727" w:type="dxa"/>
            <w:tcBorders>
              <w:left w:val="single" w:sz="12" w:space="0" w:color="auto"/>
              <w:right w:val="single" w:sz="12" w:space="0" w:color="auto"/>
            </w:tcBorders>
          </w:tcPr>
          <w:p w14:paraId="648F1D7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E29EC5F" w14:textId="77777777" w:rsidTr="00014E4E">
        <w:tc>
          <w:tcPr>
            <w:tcW w:w="3055" w:type="dxa"/>
            <w:tcBorders>
              <w:left w:val="single" w:sz="12" w:space="0" w:color="auto"/>
              <w:right w:val="single" w:sz="12" w:space="0" w:color="auto"/>
            </w:tcBorders>
          </w:tcPr>
          <w:p w14:paraId="2B810A6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 OF SIRE:</w:t>
            </w:r>
          </w:p>
        </w:tc>
        <w:tc>
          <w:tcPr>
            <w:tcW w:w="6727" w:type="dxa"/>
            <w:tcBorders>
              <w:left w:val="single" w:sz="12" w:space="0" w:color="auto"/>
              <w:right w:val="single" w:sz="12" w:space="0" w:color="auto"/>
            </w:tcBorders>
          </w:tcPr>
          <w:p w14:paraId="1077C76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9C71F58" w14:textId="77777777" w:rsidTr="00014E4E">
        <w:tc>
          <w:tcPr>
            <w:tcW w:w="3055" w:type="dxa"/>
            <w:tcBorders>
              <w:left w:val="single" w:sz="12" w:space="0" w:color="auto"/>
              <w:right w:val="single" w:sz="12" w:space="0" w:color="auto"/>
            </w:tcBorders>
          </w:tcPr>
          <w:p w14:paraId="095DE19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SIRE REGISTRY NUMBER:</w:t>
            </w:r>
          </w:p>
        </w:tc>
        <w:tc>
          <w:tcPr>
            <w:tcW w:w="6727" w:type="dxa"/>
            <w:tcBorders>
              <w:left w:val="single" w:sz="12" w:space="0" w:color="auto"/>
              <w:right w:val="single" w:sz="12" w:space="0" w:color="auto"/>
            </w:tcBorders>
          </w:tcPr>
          <w:p w14:paraId="71A31E1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BF4D855" w14:textId="77777777" w:rsidTr="00014E4E">
        <w:tc>
          <w:tcPr>
            <w:tcW w:w="3055" w:type="dxa"/>
            <w:tcBorders>
              <w:left w:val="single" w:sz="12" w:space="0" w:color="auto"/>
              <w:right w:val="single" w:sz="12" w:space="0" w:color="auto"/>
            </w:tcBorders>
          </w:tcPr>
          <w:p w14:paraId="070A408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 OF DAM:</w:t>
            </w:r>
          </w:p>
        </w:tc>
        <w:tc>
          <w:tcPr>
            <w:tcW w:w="6727" w:type="dxa"/>
            <w:tcBorders>
              <w:left w:val="single" w:sz="12" w:space="0" w:color="auto"/>
              <w:right w:val="single" w:sz="12" w:space="0" w:color="auto"/>
            </w:tcBorders>
          </w:tcPr>
          <w:p w14:paraId="2F5A081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47C380F" w14:textId="77777777" w:rsidTr="00014E4E">
        <w:tc>
          <w:tcPr>
            <w:tcW w:w="3055" w:type="dxa"/>
            <w:tcBorders>
              <w:left w:val="single" w:sz="12" w:space="0" w:color="auto"/>
              <w:bottom w:val="single" w:sz="12" w:space="0" w:color="auto"/>
              <w:right w:val="single" w:sz="12" w:space="0" w:color="auto"/>
            </w:tcBorders>
          </w:tcPr>
          <w:p w14:paraId="6B1C126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DAM REGISTRY NUMBER:</w:t>
            </w:r>
          </w:p>
        </w:tc>
        <w:tc>
          <w:tcPr>
            <w:tcW w:w="6727" w:type="dxa"/>
            <w:tcBorders>
              <w:left w:val="single" w:sz="12" w:space="0" w:color="auto"/>
              <w:bottom w:val="single" w:sz="12" w:space="0" w:color="auto"/>
              <w:right w:val="single" w:sz="12" w:space="0" w:color="auto"/>
            </w:tcBorders>
          </w:tcPr>
          <w:p w14:paraId="2EFA542E" w14:textId="77777777" w:rsidR="006649A7" w:rsidRPr="006649A7" w:rsidRDefault="006649A7" w:rsidP="006649A7">
            <w:pPr>
              <w:spacing w:before="60" w:after="120" w:line="300" w:lineRule="auto"/>
              <w:rPr>
                <w:rFonts w:ascii="Verdana" w:eastAsia="Calibri" w:hAnsi="Verdana" w:cs="Times New Roman"/>
                <w:sz w:val="20"/>
              </w:rPr>
            </w:pPr>
          </w:p>
        </w:tc>
      </w:tr>
    </w:tbl>
    <w:p w14:paraId="3C7F7F00" w14:textId="77777777" w:rsidR="006649A7" w:rsidRPr="006649A7" w:rsidRDefault="006649A7" w:rsidP="006649A7">
      <w:pPr>
        <w:spacing w:before="60" w:after="120" w:line="300" w:lineRule="auto"/>
        <w:rPr>
          <w:rFonts w:ascii="Verdana" w:eastAsia="Calibri" w:hAnsi="Verdana" w:cs="Times New Roman"/>
          <w:sz w:val="20"/>
        </w:rPr>
      </w:pPr>
    </w:p>
    <w:p w14:paraId="0237FDE4"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3913D3F8"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22" w:name="_Toc23064980"/>
      <w:r w:rsidRPr="006649A7">
        <w:rPr>
          <w:rFonts w:ascii="Baskerville Old Face" w:eastAsia="Times New Roman" w:hAnsi="Baskerville Old Face" w:cs="Times New Roman"/>
          <w:color w:val="1F3864"/>
          <w:sz w:val="26"/>
          <w:szCs w:val="26"/>
        </w:rPr>
        <w:lastRenderedPageBreak/>
        <w:t>SMALL ANIMAL - BREEDING SHOW LOG</w:t>
      </w:r>
      <w:bookmarkEnd w:id="22"/>
    </w:p>
    <w:tbl>
      <w:tblPr>
        <w:tblStyle w:val="TableGrid1"/>
        <w:tblW w:w="0" w:type="auto"/>
        <w:tblLayout w:type="fixed"/>
        <w:tblLook w:val="04A0" w:firstRow="1" w:lastRow="0" w:firstColumn="1" w:lastColumn="0" w:noHBand="0" w:noVBand="1"/>
      </w:tblPr>
      <w:tblGrid>
        <w:gridCol w:w="1075"/>
        <w:gridCol w:w="1800"/>
        <w:gridCol w:w="1440"/>
        <w:gridCol w:w="1013"/>
        <w:gridCol w:w="1260"/>
        <w:gridCol w:w="1170"/>
        <w:gridCol w:w="1530"/>
      </w:tblGrid>
      <w:tr w:rsidR="006649A7" w:rsidRPr="006649A7" w14:paraId="401319A7" w14:textId="77777777" w:rsidTr="00014E4E">
        <w:tc>
          <w:tcPr>
            <w:tcW w:w="2875" w:type="dxa"/>
            <w:gridSpan w:val="2"/>
            <w:tcBorders>
              <w:top w:val="single" w:sz="12" w:space="0" w:color="auto"/>
              <w:left w:val="single" w:sz="12" w:space="0" w:color="auto"/>
            </w:tcBorders>
            <w:shd w:val="clear" w:color="auto" w:fill="auto"/>
          </w:tcPr>
          <w:p w14:paraId="48B79727" w14:textId="77777777" w:rsidR="006649A7" w:rsidRPr="006649A7" w:rsidRDefault="006649A7" w:rsidP="006649A7">
            <w:pPr>
              <w:spacing w:before="60" w:after="120" w:line="300" w:lineRule="auto"/>
              <w:rPr>
                <w:rFonts w:ascii="Verdana" w:eastAsia="Calibri" w:hAnsi="Verdana" w:cs="Times New Roman"/>
                <w:b/>
                <w:sz w:val="20"/>
                <w:szCs w:val="20"/>
              </w:rPr>
            </w:pPr>
            <w:r w:rsidRPr="006649A7">
              <w:rPr>
                <w:rFonts w:ascii="Verdana" w:eastAsia="Calibri" w:hAnsi="Verdana" w:cs="Times New Roman"/>
                <w:b/>
                <w:sz w:val="20"/>
                <w:szCs w:val="20"/>
              </w:rPr>
              <w:t>REGISTERED NAME:</w:t>
            </w:r>
          </w:p>
        </w:tc>
        <w:tc>
          <w:tcPr>
            <w:tcW w:w="3713" w:type="dxa"/>
            <w:gridSpan w:val="3"/>
            <w:tcBorders>
              <w:top w:val="single" w:sz="12" w:space="0" w:color="auto"/>
            </w:tcBorders>
            <w:shd w:val="clear" w:color="auto" w:fill="auto"/>
          </w:tcPr>
          <w:p w14:paraId="462E9DA4" w14:textId="77777777" w:rsidR="006649A7" w:rsidRPr="006649A7" w:rsidRDefault="006649A7" w:rsidP="006649A7">
            <w:pPr>
              <w:spacing w:before="60" w:after="120" w:line="300" w:lineRule="auto"/>
              <w:jc w:val="center"/>
              <w:rPr>
                <w:rFonts w:ascii="Verdana" w:eastAsia="Calibri" w:hAnsi="Verdana" w:cs="Times New Roman"/>
                <w:b/>
                <w:sz w:val="20"/>
                <w:szCs w:val="20"/>
              </w:rPr>
            </w:pPr>
          </w:p>
        </w:tc>
        <w:tc>
          <w:tcPr>
            <w:tcW w:w="1170" w:type="dxa"/>
            <w:tcBorders>
              <w:top w:val="single" w:sz="12" w:space="0" w:color="auto"/>
            </w:tcBorders>
            <w:shd w:val="clear" w:color="auto" w:fill="auto"/>
          </w:tcPr>
          <w:p w14:paraId="05627AB1"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Registry Number</w:t>
            </w:r>
          </w:p>
        </w:tc>
        <w:tc>
          <w:tcPr>
            <w:tcW w:w="1530" w:type="dxa"/>
            <w:tcBorders>
              <w:top w:val="single" w:sz="12" w:space="0" w:color="auto"/>
              <w:right w:val="single" w:sz="12" w:space="0" w:color="auto"/>
            </w:tcBorders>
            <w:shd w:val="clear" w:color="auto" w:fill="auto"/>
          </w:tcPr>
          <w:p w14:paraId="2E09912C" w14:textId="77777777" w:rsidR="006649A7" w:rsidRPr="006649A7" w:rsidRDefault="006649A7" w:rsidP="006649A7">
            <w:pPr>
              <w:spacing w:before="60" w:after="120" w:line="300" w:lineRule="auto"/>
              <w:jc w:val="center"/>
              <w:rPr>
                <w:rFonts w:ascii="Verdana" w:eastAsia="Calibri" w:hAnsi="Verdana" w:cs="Times New Roman"/>
                <w:b/>
                <w:sz w:val="20"/>
                <w:szCs w:val="20"/>
              </w:rPr>
            </w:pPr>
          </w:p>
        </w:tc>
      </w:tr>
      <w:tr w:rsidR="006649A7" w:rsidRPr="006649A7" w14:paraId="71C96FEF" w14:textId="77777777" w:rsidTr="00014E4E">
        <w:tc>
          <w:tcPr>
            <w:tcW w:w="1075" w:type="dxa"/>
            <w:tcBorders>
              <w:left w:val="single" w:sz="12" w:space="0" w:color="auto"/>
              <w:bottom w:val="single" w:sz="12" w:space="0" w:color="auto"/>
            </w:tcBorders>
            <w:shd w:val="clear" w:color="auto" w:fill="auto"/>
          </w:tcPr>
          <w:p w14:paraId="37CBFF40" w14:textId="77777777" w:rsidR="006649A7" w:rsidRPr="006649A7" w:rsidRDefault="006649A7" w:rsidP="006649A7">
            <w:pPr>
              <w:spacing w:before="60" w:after="120" w:line="300" w:lineRule="auto"/>
              <w:rPr>
                <w:rFonts w:ascii="Verdana" w:eastAsia="Calibri" w:hAnsi="Verdana" w:cs="Times New Roman"/>
                <w:b/>
                <w:sz w:val="18"/>
                <w:szCs w:val="18"/>
              </w:rPr>
            </w:pPr>
            <w:r w:rsidRPr="006649A7">
              <w:rPr>
                <w:rFonts w:ascii="Verdana" w:eastAsia="Calibri" w:hAnsi="Verdana" w:cs="Times New Roman"/>
                <w:b/>
                <w:sz w:val="18"/>
                <w:szCs w:val="18"/>
              </w:rPr>
              <w:t>DOB</w:t>
            </w:r>
          </w:p>
        </w:tc>
        <w:tc>
          <w:tcPr>
            <w:tcW w:w="1800" w:type="dxa"/>
            <w:tcBorders>
              <w:bottom w:val="single" w:sz="12" w:space="0" w:color="auto"/>
            </w:tcBorders>
            <w:shd w:val="clear" w:color="auto" w:fill="auto"/>
          </w:tcPr>
          <w:p w14:paraId="280BFD16" w14:textId="77777777" w:rsidR="006649A7" w:rsidRPr="006649A7" w:rsidRDefault="006649A7" w:rsidP="006649A7">
            <w:pPr>
              <w:spacing w:before="60" w:after="120" w:line="300" w:lineRule="auto"/>
              <w:rPr>
                <w:rFonts w:ascii="Verdana" w:eastAsia="Calibri" w:hAnsi="Verdana" w:cs="Times New Roman"/>
                <w:b/>
                <w:sz w:val="18"/>
                <w:szCs w:val="18"/>
              </w:rPr>
            </w:pPr>
            <w:r w:rsidRPr="006649A7">
              <w:rPr>
                <w:rFonts w:ascii="Verdana" w:eastAsia="Calibri" w:hAnsi="Verdana" w:cs="Times New Roman"/>
                <w:b/>
                <w:sz w:val="18"/>
                <w:szCs w:val="18"/>
              </w:rPr>
              <w:t>Tattoo/Notch</w:t>
            </w:r>
          </w:p>
        </w:tc>
        <w:tc>
          <w:tcPr>
            <w:tcW w:w="3713" w:type="dxa"/>
            <w:gridSpan w:val="3"/>
            <w:tcBorders>
              <w:bottom w:val="single" w:sz="12" w:space="0" w:color="auto"/>
            </w:tcBorders>
            <w:shd w:val="clear" w:color="auto" w:fill="auto"/>
          </w:tcPr>
          <w:p w14:paraId="6EF90FBA" w14:textId="77777777" w:rsidR="006649A7" w:rsidRPr="006649A7" w:rsidRDefault="006649A7" w:rsidP="006649A7">
            <w:pPr>
              <w:spacing w:before="60" w:after="120" w:line="300" w:lineRule="auto"/>
              <w:rPr>
                <w:rFonts w:ascii="Verdana" w:eastAsia="Calibri" w:hAnsi="Verdana" w:cs="Times New Roman"/>
                <w:b/>
                <w:sz w:val="18"/>
                <w:szCs w:val="18"/>
              </w:rPr>
            </w:pPr>
            <w:r w:rsidRPr="006649A7">
              <w:rPr>
                <w:rFonts w:ascii="Verdana" w:eastAsia="Calibri" w:hAnsi="Verdana" w:cs="Times New Roman"/>
                <w:b/>
                <w:sz w:val="18"/>
                <w:szCs w:val="18"/>
              </w:rPr>
              <w:t>Herd Name:</w:t>
            </w:r>
          </w:p>
          <w:p w14:paraId="63DD517F" w14:textId="77777777" w:rsidR="006649A7" w:rsidRPr="006649A7" w:rsidRDefault="006649A7" w:rsidP="006649A7">
            <w:pPr>
              <w:spacing w:before="60" w:after="120" w:line="300" w:lineRule="auto"/>
              <w:rPr>
                <w:rFonts w:ascii="Verdana" w:eastAsia="Calibri" w:hAnsi="Verdana" w:cs="Times New Roman"/>
                <w:b/>
                <w:sz w:val="18"/>
                <w:szCs w:val="18"/>
              </w:rPr>
            </w:pPr>
          </w:p>
        </w:tc>
        <w:tc>
          <w:tcPr>
            <w:tcW w:w="2700" w:type="dxa"/>
            <w:gridSpan w:val="2"/>
            <w:tcBorders>
              <w:bottom w:val="single" w:sz="12" w:space="0" w:color="auto"/>
              <w:right w:val="single" w:sz="12" w:space="0" w:color="auto"/>
            </w:tcBorders>
            <w:shd w:val="clear" w:color="auto" w:fill="auto"/>
          </w:tcPr>
          <w:p w14:paraId="3C8C69F3" w14:textId="77777777" w:rsidR="006649A7" w:rsidRPr="006649A7" w:rsidRDefault="006649A7" w:rsidP="006649A7">
            <w:pPr>
              <w:spacing w:before="60" w:after="120" w:line="300" w:lineRule="auto"/>
              <w:rPr>
                <w:rFonts w:ascii="Verdana" w:eastAsia="Calibri" w:hAnsi="Verdana" w:cs="Times New Roman"/>
                <w:b/>
                <w:sz w:val="18"/>
                <w:szCs w:val="18"/>
              </w:rPr>
            </w:pPr>
            <w:r w:rsidRPr="006649A7">
              <w:rPr>
                <w:rFonts w:ascii="Verdana" w:eastAsia="Calibri" w:hAnsi="Verdana" w:cs="Times New Roman"/>
                <w:b/>
                <w:sz w:val="18"/>
                <w:szCs w:val="18"/>
              </w:rPr>
              <w:t>Brand:</w:t>
            </w:r>
          </w:p>
        </w:tc>
      </w:tr>
      <w:tr w:rsidR="006649A7" w:rsidRPr="006649A7" w14:paraId="3FF27FEB" w14:textId="77777777" w:rsidTr="006649A7">
        <w:tc>
          <w:tcPr>
            <w:tcW w:w="1075" w:type="dxa"/>
            <w:tcBorders>
              <w:top w:val="single" w:sz="12" w:space="0" w:color="auto"/>
            </w:tcBorders>
            <w:shd w:val="clear" w:color="auto" w:fill="B4C6E7"/>
          </w:tcPr>
          <w:p w14:paraId="57D809CD"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DATE</w:t>
            </w:r>
          </w:p>
        </w:tc>
        <w:tc>
          <w:tcPr>
            <w:tcW w:w="1800" w:type="dxa"/>
            <w:tcBorders>
              <w:top w:val="single" w:sz="12" w:space="0" w:color="auto"/>
            </w:tcBorders>
            <w:shd w:val="clear" w:color="auto" w:fill="B4C6E7"/>
          </w:tcPr>
          <w:p w14:paraId="15FCDF8F"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SHOW</w:t>
            </w:r>
          </w:p>
        </w:tc>
        <w:tc>
          <w:tcPr>
            <w:tcW w:w="1440" w:type="dxa"/>
            <w:tcBorders>
              <w:top w:val="single" w:sz="12" w:space="0" w:color="auto"/>
            </w:tcBorders>
            <w:shd w:val="clear" w:color="auto" w:fill="B4C6E7"/>
          </w:tcPr>
          <w:p w14:paraId="21191B83"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LOCATION</w:t>
            </w:r>
          </w:p>
        </w:tc>
        <w:tc>
          <w:tcPr>
            <w:tcW w:w="1013" w:type="dxa"/>
            <w:tcBorders>
              <w:top w:val="single" w:sz="12" w:space="0" w:color="auto"/>
            </w:tcBorders>
            <w:shd w:val="clear" w:color="auto" w:fill="B4C6E7"/>
          </w:tcPr>
          <w:p w14:paraId="5B412AA8"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CLASS</w:t>
            </w:r>
          </w:p>
        </w:tc>
        <w:tc>
          <w:tcPr>
            <w:tcW w:w="1260" w:type="dxa"/>
            <w:tcBorders>
              <w:top w:val="single" w:sz="12" w:space="0" w:color="auto"/>
            </w:tcBorders>
            <w:shd w:val="clear" w:color="auto" w:fill="B4C6E7"/>
          </w:tcPr>
          <w:p w14:paraId="6E0E6677"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PLACING</w:t>
            </w:r>
          </w:p>
        </w:tc>
        <w:tc>
          <w:tcPr>
            <w:tcW w:w="1170" w:type="dxa"/>
            <w:tcBorders>
              <w:top w:val="single" w:sz="12" w:space="0" w:color="auto"/>
            </w:tcBorders>
            <w:shd w:val="clear" w:color="auto" w:fill="B4C6E7"/>
          </w:tcPr>
          <w:p w14:paraId="397DD19A"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JUDGE</w:t>
            </w:r>
          </w:p>
        </w:tc>
        <w:tc>
          <w:tcPr>
            <w:tcW w:w="1530" w:type="dxa"/>
            <w:tcBorders>
              <w:top w:val="single" w:sz="12" w:space="0" w:color="auto"/>
            </w:tcBorders>
            <w:shd w:val="clear" w:color="auto" w:fill="B4C6E7"/>
          </w:tcPr>
          <w:p w14:paraId="2ADEC9DA"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COMMENTS</w:t>
            </w:r>
          </w:p>
        </w:tc>
      </w:tr>
      <w:tr w:rsidR="006649A7" w:rsidRPr="006649A7" w14:paraId="76BE1EC2" w14:textId="77777777" w:rsidTr="00014E4E">
        <w:tc>
          <w:tcPr>
            <w:tcW w:w="1075" w:type="dxa"/>
          </w:tcPr>
          <w:p w14:paraId="55223E66" w14:textId="77777777" w:rsidR="006649A7" w:rsidRPr="006649A7" w:rsidRDefault="006649A7" w:rsidP="006649A7">
            <w:pPr>
              <w:spacing w:before="60" w:after="120" w:line="300" w:lineRule="auto"/>
              <w:rPr>
                <w:rFonts w:ascii="Verdana" w:eastAsia="Calibri" w:hAnsi="Verdana" w:cs="Times New Roman"/>
                <w:sz w:val="20"/>
              </w:rPr>
            </w:pPr>
          </w:p>
          <w:p w14:paraId="1DC0BBB4"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05EDAA68"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09AF0C3C"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1B7512F8"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75657E45"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51AA1686"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052EFD7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E21DD21" w14:textId="77777777" w:rsidTr="00014E4E">
        <w:tc>
          <w:tcPr>
            <w:tcW w:w="1075" w:type="dxa"/>
          </w:tcPr>
          <w:p w14:paraId="76AEED96" w14:textId="77777777" w:rsidR="006649A7" w:rsidRPr="006649A7" w:rsidRDefault="006649A7" w:rsidP="006649A7">
            <w:pPr>
              <w:spacing w:before="60" w:after="120" w:line="300" w:lineRule="auto"/>
              <w:rPr>
                <w:rFonts w:ascii="Verdana" w:eastAsia="Calibri" w:hAnsi="Verdana" w:cs="Times New Roman"/>
                <w:sz w:val="20"/>
              </w:rPr>
            </w:pPr>
          </w:p>
          <w:p w14:paraId="2FDD9019"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61EDEB9E"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7F74F2BF"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44918E3C"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1F0A6F96"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6E679486"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16B9BA04"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0103337" w14:textId="77777777" w:rsidTr="00014E4E">
        <w:tc>
          <w:tcPr>
            <w:tcW w:w="1075" w:type="dxa"/>
          </w:tcPr>
          <w:p w14:paraId="242D253D" w14:textId="77777777" w:rsidR="006649A7" w:rsidRPr="006649A7" w:rsidRDefault="006649A7" w:rsidP="006649A7">
            <w:pPr>
              <w:spacing w:before="60" w:after="120" w:line="300" w:lineRule="auto"/>
              <w:rPr>
                <w:rFonts w:ascii="Verdana" w:eastAsia="Calibri" w:hAnsi="Verdana" w:cs="Times New Roman"/>
                <w:sz w:val="20"/>
              </w:rPr>
            </w:pPr>
          </w:p>
          <w:p w14:paraId="72FA5E83"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0A08C121"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0CE5B415"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633A39BB"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4BC5AC4D"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796FD8FD"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52E46C01"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BFEC104" w14:textId="77777777" w:rsidTr="00014E4E">
        <w:tc>
          <w:tcPr>
            <w:tcW w:w="1075" w:type="dxa"/>
          </w:tcPr>
          <w:p w14:paraId="28897815" w14:textId="77777777" w:rsidR="006649A7" w:rsidRPr="006649A7" w:rsidRDefault="006649A7" w:rsidP="006649A7">
            <w:pPr>
              <w:spacing w:before="60" w:after="120" w:line="300" w:lineRule="auto"/>
              <w:rPr>
                <w:rFonts w:ascii="Verdana" w:eastAsia="Calibri" w:hAnsi="Verdana" w:cs="Times New Roman"/>
                <w:sz w:val="20"/>
              </w:rPr>
            </w:pPr>
          </w:p>
          <w:p w14:paraId="3CD092D3"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289D7049"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3AE96CDF"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28028460"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039D16CB"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3C801AE6"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1994C964"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9D55F9D" w14:textId="77777777" w:rsidTr="00014E4E">
        <w:tc>
          <w:tcPr>
            <w:tcW w:w="1075" w:type="dxa"/>
          </w:tcPr>
          <w:p w14:paraId="773F9F6D" w14:textId="77777777" w:rsidR="006649A7" w:rsidRPr="006649A7" w:rsidRDefault="006649A7" w:rsidP="006649A7">
            <w:pPr>
              <w:spacing w:before="60" w:after="120" w:line="300" w:lineRule="auto"/>
              <w:rPr>
                <w:rFonts w:ascii="Verdana" w:eastAsia="Calibri" w:hAnsi="Verdana" w:cs="Times New Roman"/>
                <w:sz w:val="20"/>
              </w:rPr>
            </w:pPr>
          </w:p>
          <w:p w14:paraId="5ED404DE"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06CBA4A0"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4D7737C9"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71A3F38E"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39C3911D"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1EA2C933"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660D5DD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147F679" w14:textId="77777777" w:rsidTr="00014E4E">
        <w:tc>
          <w:tcPr>
            <w:tcW w:w="1075" w:type="dxa"/>
          </w:tcPr>
          <w:p w14:paraId="79C1DC74" w14:textId="77777777" w:rsidR="006649A7" w:rsidRPr="006649A7" w:rsidRDefault="006649A7" w:rsidP="006649A7">
            <w:pPr>
              <w:spacing w:before="60" w:after="120" w:line="300" w:lineRule="auto"/>
              <w:rPr>
                <w:rFonts w:ascii="Verdana" w:eastAsia="Calibri" w:hAnsi="Verdana" w:cs="Times New Roman"/>
                <w:sz w:val="20"/>
              </w:rPr>
            </w:pPr>
          </w:p>
          <w:p w14:paraId="1D3346DA" w14:textId="77777777" w:rsidR="006649A7" w:rsidRPr="006649A7" w:rsidRDefault="006649A7" w:rsidP="006649A7">
            <w:pPr>
              <w:spacing w:before="60" w:after="120" w:line="300" w:lineRule="auto"/>
              <w:rPr>
                <w:rFonts w:ascii="Verdana" w:eastAsia="Calibri" w:hAnsi="Verdana" w:cs="Times New Roman"/>
                <w:sz w:val="20"/>
              </w:rPr>
            </w:pPr>
          </w:p>
        </w:tc>
        <w:tc>
          <w:tcPr>
            <w:tcW w:w="1800" w:type="dxa"/>
          </w:tcPr>
          <w:p w14:paraId="5331E4A6" w14:textId="77777777" w:rsidR="006649A7" w:rsidRPr="006649A7" w:rsidRDefault="006649A7" w:rsidP="006649A7">
            <w:pPr>
              <w:spacing w:before="60" w:after="120" w:line="300" w:lineRule="auto"/>
              <w:rPr>
                <w:rFonts w:ascii="Verdana" w:eastAsia="Calibri" w:hAnsi="Verdana" w:cs="Times New Roman"/>
                <w:sz w:val="20"/>
              </w:rPr>
            </w:pPr>
          </w:p>
        </w:tc>
        <w:tc>
          <w:tcPr>
            <w:tcW w:w="1440" w:type="dxa"/>
          </w:tcPr>
          <w:p w14:paraId="3C1D8AC6" w14:textId="77777777" w:rsidR="006649A7" w:rsidRPr="006649A7" w:rsidRDefault="006649A7" w:rsidP="006649A7">
            <w:pPr>
              <w:spacing w:before="60" w:after="120" w:line="300" w:lineRule="auto"/>
              <w:rPr>
                <w:rFonts w:ascii="Verdana" w:eastAsia="Calibri" w:hAnsi="Verdana" w:cs="Times New Roman"/>
                <w:sz w:val="20"/>
              </w:rPr>
            </w:pPr>
          </w:p>
        </w:tc>
        <w:tc>
          <w:tcPr>
            <w:tcW w:w="1013" w:type="dxa"/>
          </w:tcPr>
          <w:p w14:paraId="546198EF" w14:textId="77777777" w:rsidR="006649A7" w:rsidRPr="006649A7" w:rsidRDefault="006649A7" w:rsidP="006649A7">
            <w:pPr>
              <w:spacing w:before="60" w:after="120" w:line="300" w:lineRule="auto"/>
              <w:rPr>
                <w:rFonts w:ascii="Verdana" w:eastAsia="Calibri" w:hAnsi="Verdana" w:cs="Times New Roman"/>
                <w:sz w:val="20"/>
              </w:rPr>
            </w:pPr>
          </w:p>
        </w:tc>
        <w:tc>
          <w:tcPr>
            <w:tcW w:w="1260" w:type="dxa"/>
          </w:tcPr>
          <w:p w14:paraId="3F34DBD8" w14:textId="77777777" w:rsidR="006649A7" w:rsidRPr="006649A7" w:rsidRDefault="006649A7" w:rsidP="006649A7">
            <w:pPr>
              <w:spacing w:before="60" w:after="120" w:line="300" w:lineRule="auto"/>
              <w:rPr>
                <w:rFonts w:ascii="Verdana" w:eastAsia="Calibri" w:hAnsi="Verdana" w:cs="Times New Roman"/>
                <w:sz w:val="20"/>
              </w:rPr>
            </w:pPr>
          </w:p>
        </w:tc>
        <w:tc>
          <w:tcPr>
            <w:tcW w:w="1170" w:type="dxa"/>
          </w:tcPr>
          <w:p w14:paraId="69E2D132" w14:textId="77777777" w:rsidR="006649A7" w:rsidRPr="006649A7" w:rsidRDefault="006649A7" w:rsidP="006649A7">
            <w:pPr>
              <w:spacing w:before="60" w:after="120" w:line="300" w:lineRule="auto"/>
              <w:rPr>
                <w:rFonts w:ascii="Verdana" w:eastAsia="Calibri" w:hAnsi="Verdana" w:cs="Times New Roman"/>
                <w:sz w:val="20"/>
              </w:rPr>
            </w:pPr>
          </w:p>
        </w:tc>
        <w:tc>
          <w:tcPr>
            <w:tcW w:w="1530" w:type="dxa"/>
          </w:tcPr>
          <w:p w14:paraId="3D80624D" w14:textId="77777777" w:rsidR="006649A7" w:rsidRPr="006649A7" w:rsidRDefault="006649A7" w:rsidP="006649A7">
            <w:pPr>
              <w:spacing w:before="60" w:after="120" w:line="300" w:lineRule="auto"/>
              <w:rPr>
                <w:rFonts w:ascii="Verdana" w:eastAsia="Calibri" w:hAnsi="Verdana" w:cs="Times New Roman"/>
                <w:sz w:val="20"/>
              </w:rPr>
            </w:pPr>
          </w:p>
        </w:tc>
      </w:tr>
    </w:tbl>
    <w:p w14:paraId="40C732E9" w14:textId="77777777" w:rsidR="006649A7" w:rsidRPr="006649A7" w:rsidRDefault="006649A7" w:rsidP="006649A7">
      <w:pPr>
        <w:spacing w:before="60" w:after="120" w:line="300" w:lineRule="auto"/>
        <w:rPr>
          <w:rFonts w:ascii="Verdana" w:eastAsia="Calibri" w:hAnsi="Verdana" w:cs="Times New Roman"/>
          <w:sz w:val="20"/>
        </w:rPr>
      </w:pPr>
    </w:p>
    <w:p w14:paraId="34F8DBE7" w14:textId="77777777" w:rsidR="006649A7" w:rsidRPr="006649A7" w:rsidRDefault="006649A7" w:rsidP="006649A7">
      <w:pPr>
        <w:spacing w:after="0" w:line="240" w:lineRule="auto"/>
        <w:rPr>
          <w:rFonts w:ascii="Verdana" w:eastAsia="Calibri" w:hAnsi="Verdana" w:cs="Times New Roman"/>
          <w:sz w:val="20"/>
        </w:rPr>
      </w:pPr>
    </w:p>
    <w:p w14:paraId="4A190841"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3D5E8F90"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23" w:name="_Toc23064981"/>
      <w:r w:rsidRPr="006649A7">
        <w:rPr>
          <w:rFonts w:ascii="Baskerville Old Face" w:eastAsia="Times New Roman" w:hAnsi="Baskerville Old Face" w:cs="Times New Roman"/>
          <w:color w:val="1F3864"/>
          <w:sz w:val="26"/>
          <w:szCs w:val="26"/>
        </w:rPr>
        <w:lastRenderedPageBreak/>
        <w:t>SMALL ANIMAL - BREEDING PROFIT &amp; LOSS</w:t>
      </w:r>
      <w:bookmarkEnd w:id="23"/>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62B5447" w14:textId="77777777" w:rsidTr="006649A7">
        <w:tc>
          <w:tcPr>
            <w:tcW w:w="2445" w:type="dxa"/>
            <w:shd w:val="clear" w:color="auto" w:fill="B4C6E7"/>
          </w:tcPr>
          <w:p w14:paraId="6FB65B0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INCOME/REVENUE</w:t>
            </w:r>
          </w:p>
        </w:tc>
        <w:tc>
          <w:tcPr>
            <w:tcW w:w="2445" w:type="dxa"/>
          </w:tcPr>
          <w:p w14:paraId="41CE3172" w14:textId="77777777" w:rsidR="006649A7" w:rsidRPr="006649A7" w:rsidRDefault="006649A7" w:rsidP="006649A7">
            <w:pPr>
              <w:spacing w:before="60"/>
              <w:rPr>
                <w:rFonts w:ascii="Verdana" w:eastAsia="Calibri" w:hAnsi="Verdana" w:cs="Tahoma"/>
                <w:sz w:val="20"/>
              </w:rPr>
            </w:pPr>
          </w:p>
        </w:tc>
        <w:tc>
          <w:tcPr>
            <w:tcW w:w="2446" w:type="dxa"/>
          </w:tcPr>
          <w:p w14:paraId="1E4BB477" w14:textId="77777777" w:rsidR="006649A7" w:rsidRPr="006649A7" w:rsidRDefault="006649A7" w:rsidP="006649A7">
            <w:pPr>
              <w:spacing w:before="60"/>
              <w:rPr>
                <w:rFonts w:ascii="Verdana" w:eastAsia="Calibri" w:hAnsi="Verdana" w:cs="Tahoma"/>
                <w:sz w:val="20"/>
              </w:rPr>
            </w:pPr>
          </w:p>
        </w:tc>
        <w:tc>
          <w:tcPr>
            <w:tcW w:w="2446" w:type="dxa"/>
          </w:tcPr>
          <w:p w14:paraId="5956E8BC" w14:textId="77777777" w:rsidR="006649A7" w:rsidRPr="006649A7" w:rsidRDefault="006649A7" w:rsidP="006649A7">
            <w:pPr>
              <w:spacing w:before="60"/>
              <w:rPr>
                <w:rFonts w:ascii="Verdana" w:eastAsia="Calibri" w:hAnsi="Verdana" w:cs="Tahoma"/>
                <w:sz w:val="20"/>
              </w:rPr>
            </w:pPr>
          </w:p>
        </w:tc>
      </w:tr>
      <w:tr w:rsidR="006649A7" w:rsidRPr="006649A7" w14:paraId="2EA6D7A1" w14:textId="77777777" w:rsidTr="00014E4E">
        <w:tc>
          <w:tcPr>
            <w:tcW w:w="2445" w:type="dxa"/>
          </w:tcPr>
          <w:p w14:paraId="774D1BC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SALE INCOME</w:t>
            </w:r>
          </w:p>
        </w:tc>
        <w:tc>
          <w:tcPr>
            <w:tcW w:w="2445" w:type="dxa"/>
          </w:tcPr>
          <w:p w14:paraId="642FA86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6" w:type="dxa"/>
          </w:tcPr>
          <w:p w14:paraId="135BCAFD" w14:textId="77777777" w:rsidR="006649A7" w:rsidRPr="006649A7" w:rsidRDefault="006649A7" w:rsidP="006649A7">
            <w:pPr>
              <w:spacing w:before="60"/>
              <w:rPr>
                <w:rFonts w:ascii="Verdana" w:eastAsia="Calibri" w:hAnsi="Verdana" w:cs="Tahoma"/>
                <w:sz w:val="20"/>
              </w:rPr>
            </w:pPr>
          </w:p>
        </w:tc>
        <w:tc>
          <w:tcPr>
            <w:tcW w:w="2446" w:type="dxa"/>
          </w:tcPr>
          <w:p w14:paraId="43870A67" w14:textId="77777777" w:rsidR="006649A7" w:rsidRPr="006649A7" w:rsidRDefault="006649A7" w:rsidP="006649A7">
            <w:pPr>
              <w:spacing w:before="60"/>
              <w:rPr>
                <w:rFonts w:ascii="Verdana" w:eastAsia="Calibri" w:hAnsi="Verdana" w:cs="Tahoma"/>
                <w:sz w:val="20"/>
              </w:rPr>
            </w:pPr>
          </w:p>
        </w:tc>
      </w:tr>
      <w:tr w:rsidR="006649A7" w:rsidRPr="006649A7" w14:paraId="32DBBF9F" w14:textId="77777777" w:rsidTr="00014E4E">
        <w:tc>
          <w:tcPr>
            <w:tcW w:w="2445" w:type="dxa"/>
          </w:tcPr>
          <w:p w14:paraId="51AAF68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INCOME</w:t>
            </w:r>
          </w:p>
        </w:tc>
        <w:tc>
          <w:tcPr>
            <w:tcW w:w="2445" w:type="dxa"/>
          </w:tcPr>
          <w:p w14:paraId="26C09E5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2446" w:type="dxa"/>
          </w:tcPr>
          <w:p w14:paraId="46874EC4" w14:textId="77777777" w:rsidR="006649A7" w:rsidRPr="006649A7" w:rsidRDefault="006649A7" w:rsidP="006649A7">
            <w:pPr>
              <w:spacing w:before="60"/>
              <w:rPr>
                <w:rFonts w:ascii="Verdana" w:eastAsia="Calibri" w:hAnsi="Verdana" w:cs="Tahoma"/>
                <w:sz w:val="20"/>
              </w:rPr>
            </w:pPr>
          </w:p>
        </w:tc>
        <w:tc>
          <w:tcPr>
            <w:tcW w:w="2446" w:type="dxa"/>
          </w:tcPr>
          <w:p w14:paraId="4FE582E7" w14:textId="77777777" w:rsidR="006649A7" w:rsidRPr="006649A7" w:rsidRDefault="006649A7" w:rsidP="006649A7">
            <w:pPr>
              <w:spacing w:before="60"/>
              <w:rPr>
                <w:rFonts w:ascii="Verdana" w:eastAsia="Calibri" w:hAnsi="Verdana" w:cs="Tahoma"/>
                <w:sz w:val="20"/>
              </w:rPr>
            </w:pPr>
          </w:p>
        </w:tc>
      </w:tr>
      <w:tr w:rsidR="006649A7" w:rsidRPr="006649A7" w14:paraId="2F0C574D" w14:textId="77777777" w:rsidTr="00014E4E">
        <w:tc>
          <w:tcPr>
            <w:tcW w:w="2445" w:type="dxa"/>
          </w:tcPr>
          <w:p w14:paraId="3352F939" w14:textId="77777777" w:rsidR="006649A7" w:rsidRPr="006649A7" w:rsidRDefault="006649A7" w:rsidP="006649A7">
            <w:pPr>
              <w:spacing w:before="60"/>
              <w:rPr>
                <w:rFonts w:ascii="Verdana" w:eastAsia="Calibri" w:hAnsi="Verdana" w:cs="Tahoma"/>
                <w:sz w:val="20"/>
              </w:rPr>
            </w:pPr>
          </w:p>
        </w:tc>
        <w:tc>
          <w:tcPr>
            <w:tcW w:w="2445" w:type="dxa"/>
          </w:tcPr>
          <w:p w14:paraId="112FDDF8" w14:textId="77777777" w:rsidR="006649A7" w:rsidRPr="006649A7" w:rsidRDefault="006649A7" w:rsidP="006649A7">
            <w:pPr>
              <w:spacing w:before="60"/>
              <w:rPr>
                <w:rFonts w:ascii="Verdana" w:eastAsia="Calibri" w:hAnsi="Verdana" w:cs="Tahoma"/>
                <w:sz w:val="20"/>
              </w:rPr>
            </w:pPr>
          </w:p>
        </w:tc>
        <w:tc>
          <w:tcPr>
            <w:tcW w:w="2446" w:type="dxa"/>
          </w:tcPr>
          <w:p w14:paraId="746339E6"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INCOME</w:t>
            </w:r>
          </w:p>
        </w:tc>
        <w:tc>
          <w:tcPr>
            <w:tcW w:w="2446" w:type="dxa"/>
          </w:tcPr>
          <w:p w14:paraId="1DB11F59" w14:textId="77777777" w:rsidR="006649A7" w:rsidRPr="006649A7" w:rsidRDefault="006649A7" w:rsidP="006649A7">
            <w:pPr>
              <w:spacing w:before="60"/>
              <w:rPr>
                <w:rFonts w:ascii="Verdana" w:eastAsia="Calibri" w:hAnsi="Verdana" w:cs="Tahoma"/>
                <w:sz w:val="20"/>
              </w:rPr>
            </w:pPr>
          </w:p>
        </w:tc>
      </w:tr>
    </w:tbl>
    <w:p w14:paraId="077DE0C5"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0C54661" w14:textId="77777777" w:rsidTr="006649A7">
        <w:tc>
          <w:tcPr>
            <w:tcW w:w="2445" w:type="dxa"/>
            <w:shd w:val="clear" w:color="auto" w:fill="B4C6E7"/>
          </w:tcPr>
          <w:p w14:paraId="0324971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EXPENSES</w:t>
            </w:r>
          </w:p>
        </w:tc>
        <w:tc>
          <w:tcPr>
            <w:tcW w:w="2445" w:type="dxa"/>
          </w:tcPr>
          <w:p w14:paraId="2DC55008" w14:textId="77777777" w:rsidR="006649A7" w:rsidRPr="006649A7" w:rsidRDefault="006649A7" w:rsidP="006649A7">
            <w:pPr>
              <w:spacing w:before="60"/>
              <w:rPr>
                <w:rFonts w:ascii="Verdana" w:eastAsia="Calibri" w:hAnsi="Verdana" w:cs="Tahoma"/>
                <w:sz w:val="20"/>
              </w:rPr>
            </w:pPr>
          </w:p>
        </w:tc>
        <w:tc>
          <w:tcPr>
            <w:tcW w:w="2446" w:type="dxa"/>
          </w:tcPr>
          <w:p w14:paraId="059C145C" w14:textId="77777777" w:rsidR="006649A7" w:rsidRPr="006649A7" w:rsidRDefault="006649A7" w:rsidP="006649A7">
            <w:pPr>
              <w:spacing w:before="60"/>
              <w:rPr>
                <w:rFonts w:ascii="Verdana" w:eastAsia="Calibri" w:hAnsi="Verdana" w:cs="Tahoma"/>
                <w:sz w:val="20"/>
              </w:rPr>
            </w:pPr>
          </w:p>
        </w:tc>
        <w:tc>
          <w:tcPr>
            <w:tcW w:w="2446" w:type="dxa"/>
          </w:tcPr>
          <w:p w14:paraId="4FC5C28C" w14:textId="77777777" w:rsidR="006649A7" w:rsidRPr="006649A7" w:rsidRDefault="006649A7" w:rsidP="006649A7">
            <w:pPr>
              <w:spacing w:before="60"/>
              <w:rPr>
                <w:rFonts w:ascii="Verdana" w:eastAsia="Calibri" w:hAnsi="Verdana" w:cs="Tahoma"/>
                <w:sz w:val="20"/>
              </w:rPr>
            </w:pPr>
          </w:p>
        </w:tc>
      </w:tr>
      <w:tr w:rsidR="006649A7" w:rsidRPr="006649A7" w14:paraId="3976520D" w14:textId="77777777" w:rsidTr="00014E4E">
        <w:tc>
          <w:tcPr>
            <w:tcW w:w="2445" w:type="dxa"/>
          </w:tcPr>
          <w:p w14:paraId="5B29E90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 xml:space="preserve">ANIMAL </w:t>
            </w:r>
          </w:p>
        </w:tc>
        <w:tc>
          <w:tcPr>
            <w:tcW w:w="2445" w:type="dxa"/>
          </w:tcPr>
          <w:p w14:paraId="71DE94A0" w14:textId="77777777" w:rsidR="006649A7" w:rsidRPr="006649A7" w:rsidRDefault="006649A7" w:rsidP="006649A7">
            <w:pPr>
              <w:spacing w:before="60"/>
              <w:rPr>
                <w:rFonts w:ascii="Verdana" w:eastAsia="Calibri" w:hAnsi="Verdana" w:cs="Tahoma"/>
                <w:sz w:val="20"/>
              </w:rPr>
            </w:pPr>
          </w:p>
        </w:tc>
        <w:tc>
          <w:tcPr>
            <w:tcW w:w="2446" w:type="dxa"/>
          </w:tcPr>
          <w:p w14:paraId="02F8B677" w14:textId="77777777" w:rsidR="006649A7" w:rsidRPr="006649A7" w:rsidRDefault="006649A7" w:rsidP="006649A7">
            <w:pPr>
              <w:spacing w:before="60"/>
              <w:rPr>
                <w:rFonts w:ascii="Verdana" w:eastAsia="Calibri" w:hAnsi="Verdana" w:cs="Tahoma"/>
                <w:sz w:val="20"/>
              </w:rPr>
            </w:pPr>
          </w:p>
        </w:tc>
        <w:tc>
          <w:tcPr>
            <w:tcW w:w="2446" w:type="dxa"/>
          </w:tcPr>
          <w:p w14:paraId="1A7C9BEB" w14:textId="77777777" w:rsidR="006649A7" w:rsidRPr="006649A7" w:rsidRDefault="006649A7" w:rsidP="006649A7">
            <w:pPr>
              <w:spacing w:before="60"/>
              <w:rPr>
                <w:rFonts w:ascii="Verdana" w:eastAsia="Calibri" w:hAnsi="Verdana" w:cs="Tahoma"/>
                <w:sz w:val="20"/>
              </w:rPr>
            </w:pPr>
          </w:p>
        </w:tc>
      </w:tr>
      <w:tr w:rsidR="006649A7" w:rsidRPr="006649A7" w14:paraId="18B18FF7" w14:textId="77777777" w:rsidTr="00014E4E">
        <w:tc>
          <w:tcPr>
            <w:tcW w:w="2445" w:type="dxa"/>
          </w:tcPr>
          <w:p w14:paraId="0B3698B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FEED</w:t>
            </w:r>
          </w:p>
        </w:tc>
        <w:tc>
          <w:tcPr>
            <w:tcW w:w="2445" w:type="dxa"/>
          </w:tcPr>
          <w:p w14:paraId="488E403C" w14:textId="77777777" w:rsidR="006649A7" w:rsidRPr="006649A7" w:rsidRDefault="006649A7" w:rsidP="006649A7">
            <w:pPr>
              <w:spacing w:before="60"/>
              <w:rPr>
                <w:rFonts w:ascii="Verdana" w:eastAsia="Calibri" w:hAnsi="Verdana" w:cs="Tahoma"/>
                <w:sz w:val="20"/>
              </w:rPr>
            </w:pPr>
          </w:p>
        </w:tc>
        <w:tc>
          <w:tcPr>
            <w:tcW w:w="2446" w:type="dxa"/>
          </w:tcPr>
          <w:p w14:paraId="144312C5" w14:textId="77777777" w:rsidR="006649A7" w:rsidRPr="006649A7" w:rsidRDefault="006649A7" w:rsidP="006649A7">
            <w:pPr>
              <w:spacing w:before="60"/>
              <w:rPr>
                <w:rFonts w:ascii="Verdana" w:eastAsia="Calibri" w:hAnsi="Verdana" w:cs="Tahoma"/>
                <w:sz w:val="20"/>
              </w:rPr>
            </w:pPr>
          </w:p>
        </w:tc>
        <w:tc>
          <w:tcPr>
            <w:tcW w:w="2446" w:type="dxa"/>
          </w:tcPr>
          <w:p w14:paraId="6C33C24A" w14:textId="77777777" w:rsidR="006649A7" w:rsidRPr="006649A7" w:rsidRDefault="006649A7" w:rsidP="006649A7">
            <w:pPr>
              <w:spacing w:before="60"/>
              <w:rPr>
                <w:rFonts w:ascii="Verdana" w:eastAsia="Calibri" w:hAnsi="Verdana" w:cs="Tahoma"/>
                <w:sz w:val="20"/>
              </w:rPr>
            </w:pPr>
          </w:p>
        </w:tc>
      </w:tr>
      <w:tr w:rsidR="006649A7" w:rsidRPr="006649A7" w14:paraId="71CE56B4" w14:textId="77777777" w:rsidTr="00014E4E">
        <w:tc>
          <w:tcPr>
            <w:tcW w:w="2445" w:type="dxa"/>
          </w:tcPr>
          <w:p w14:paraId="6EECAC9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VETERINARY</w:t>
            </w:r>
          </w:p>
        </w:tc>
        <w:tc>
          <w:tcPr>
            <w:tcW w:w="2445" w:type="dxa"/>
          </w:tcPr>
          <w:p w14:paraId="08A680CB" w14:textId="77777777" w:rsidR="006649A7" w:rsidRPr="006649A7" w:rsidRDefault="006649A7" w:rsidP="006649A7">
            <w:pPr>
              <w:spacing w:before="60"/>
              <w:rPr>
                <w:rFonts w:ascii="Verdana" w:eastAsia="Calibri" w:hAnsi="Verdana" w:cs="Tahoma"/>
                <w:sz w:val="20"/>
              </w:rPr>
            </w:pPr>
          </w:p>
        </w:tc>
        <w:tc>
          <w:tcPr>
            <w:tcW w:w="2446" w:type="dxa"/>
          </w:tcPr>
          <w:p w14:paraId="76A78E23" w14:textId="77777777" w:rsidR="006649A7" w:rsidRPr="006649A7" w:rsidRDefault="006649A7" w:rsidP="006649A7">
            <w:pPr>
              <w:spacing w:before="60"/>
              <w:rPr>
                <w:rFonts w:ascii="Verdana" w:eastAsia="Calibri" w:hAnsi="Verdana" w:cs="Tahoma"/>
                <w:sz w:val="20"/>
              </w:rPr>
            </w:pPr>
          </w:p>
        </w:tc>
        <w:tc>
          <w:tcPr>
            <w:tcW w:w="2446" w:type="dxa"/>
          </w:tcPr>
          <w:p w14:paraId="1504BCDE" w14:textId="77777777" w:rsidR="006649A7" w:rsidRPr="006649A7" w:rsidRDefault="006649A7" w:rsidP="006649A7">
            <w:pPr>
              <w:spacing w:before="60"/>
              <w:rPr>
                <w:rFonts w:ascii="Verdana" w:eastAsia="Calibri" w:hAnsi="Verdana" w:cs="Tahoma"/>
                <w:sz w:val="20"/>
              </w:rPr>
            </w:pPr>
          </w:p>
        </w:tc>
      </w:tr>
      <w:tr w:rsidR="006649A7" w:rsidRPr="006649A7" w14:paraId="4AC1F7D5" w14:textId="77777777" w:rsidTr="00014E4E">
        <w:tc>
          <w:tcPr>
            <w:tcW w:w="2445" w:type="dxa"/>
          </w:tcPr>
          <w:p w14:paraId="13E1313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COSTS</w:t>
            </w:r>
          </w:p>
        </w:tc>
        <w:tc>
          <w:tcPr>
            <w:tcW w:w="2445" w:type="dxa"/>
          </w:tcPr>
          <w:p w14:paraId="412A3F09" w14:textId="77777777" w:rsidR="006649A7" w:rsidRPr="006649A7" w:rsidRDefault="006649A7" w:rsidP="006649A7">
            <w:pPr>
              <w:spacing w:before="60"/>
              <w:rPr>
                <w:rFonts w:ascii="Verdana" w:eastAsia="Calibri" w:hAnsi="Verdana" w:cs="Tahoma"/>
                <w:sz w:val="20"/>
              </w:rPr>
            </w:pPr>
          </w:p>
        </w:tc>
        <w:tc>
          <w:tcPr>
            <w:tcW w:w="2446" w:type="dxa"/>
          </w:tcPr>
          <w:p w14:paraId="0CC10242" w14:textId="77777777" w:rsidR="006649A7" w:rsidRPr="006649A7" w:rsidRDefault="006649A7" w:rsidP="006649A7">
            <w:pPr>
              <w:spacing w:before="60"/>
              <w:rPr>
                <w:rFonts w:ascii="Verdana" w:eastAsia="Calibri" w:hAnsi="Verdana" w:cs="Tahoma"/>
                <w:sz w:val="20"/>
              </w:rPr>
            </w:pPr>
          </w:p>
        </w:tc>
        <w:tc>
          <w:tcPr>
            <w:tcW w:w="2446" w:type="dxa"/>
          </w:tcPr>
          <w:p w14:paraId="6380441D" w14:textId="77777777" w:rsidR="006649A7" w:rsidRPr="006649A7" w:rsidRDefault="006649A7" w:rsidP="006649A7">
            <w:pPr>
              <w:spacing w:before="60"/>
              <w:rPr>
                <w:rFonts w:ascii="Verdana" w:eastAsia="Calibri" w:hAnsi="Verdana" w:cs="Tahoma"/>
                <w:sz w:val="20"/>
              </w:rPr>
            </w:pPr>
          </w:p>
        </w:tc>
      </w:tr>
      <w:tr w:rsidR="006649A7" w:rsidRPr="006649A7" w14:paraId="525FA114" w14:textId="77777777" w:rsidTr="00014E4E">
        <w:tc>
          <w:tcPr>
            <w:tcW w:w="2445" w:type="dxa"/>
          </w:tcPr>
          <w:p w14:paraId="0E4D846B" w14:textId="77777777" w:rsidR="006649A7" w:rsidRPr="006649A7" w:rsidRDefault="006649A7" w:rsidP="006649A7">
            <w:pPr>
              <w:spacing w:before="60"/>
              <w:rPr>
                <w:rFonts w:ascii="Verdana" w:eastAsia="Calibri" w:hAnsi="Verdana" w:cs="Tahoma"/>
                <w:sz w:val="20"/>
              </w:rPr>
            </w:pPr>
          </w:p>
        </w:tc>
        <w:tc>
          <w:tcPr>
            <w:tcW w:w="2445" w:type="dxa"/>
          </w:tcPr>
          <w:p w14:paraId="4EDDAEC6" w14:textId="77777777" w:rsidR="006649A7" w:rsidRPr="006649A7" w:rsidRDefault="006649A7" w:rsidP="006649A7">
            <w:pPr>
              <w:spacing w:before="60"/>
              <w:rPr>
                <w:rFonts w:ascii="Verdana" w:eastAsia="Calibri" w:hAnsi="Verdana" w:cs="Tahoma"/>
                <w:sz w:val="20"/>
              </w:rPr>
            </w:pPr>
          </w:p>
        </w:tc>
        <w:tc>
          <w:tcPr>
            <w:tcW w:w="2446" w:type="dxa"/>
          </w:tcPr>
          <w:p w14:paraId="2986BAB9"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EXPENSES</w:t>
            </w:r>
          </w:p>
        </w:tc>
        <w:tc>
          <w:tcPr>
            <w:tcW w:w="2446" w:type="dxa"/>
          </w:tcPr>
          <w:p w14:paraId="30B6080D" w14:textId="77777777" w:rsidR="006649A7" w:rsidRPr="006649A7" w:rsidRDefault="006649A7" w:rsidP="006649A7">
            <w:pPr>
              <w:spacing w:before="60"/>
              <w:rPr>
                <w:rFonts w:ascii="Verdana" w:eastAsia="Calibri" w:hAnsi="Verdana" w:cs="Tahoma"/>
                <w:sz w:val="20"/>
              </w:rPr>
            </w:pPr>
          </w:p>
        </w:tc>
      </w:tr>
    </w:tbl>
    <w:p w14:paraId="39B36B9C" w14:textId="77777777" w:rsidR="006649A7" w:rsidRPr="006649A7" w:rsidRDefault="006649A7" w:rsidP="006649A7">
      <w:pPr>
        <w:spacing w:after="0" w:line="240" w:lineRule="auto"/>
        <w:rPr>
          <w:rFonts w:ascii="Verdana" w:eastAsia="Calibri" w:hAnsi="Verdana" w:cs="Times New Roman"/>
          <w:sz w:val="20"/>
        </w:rPr>
      </w:pPr>
    </w:p>
    <w:p w14:paraId="3334165D" w14:textId="77777777" w:rsidR="006649A7" w:rsidRPr="006649A7" w:rsidRDefault="006649A7" w:rsidP="006649A7">
      <w:pPr>
        <w:spacing w:after="0" w:line="240" w:lineRule="auto"/>
        <w:rPr>
          <w:rFonts w:ascii="Verdana" w:eastAsia="Calibri" w:hAnsi="Verdana" w:cs="Times New Roman"/>
          <w:sz w:val="20"/>
        </w:rPr>
      </w:pPr>
    </w:p>
    <w:p w14:paraId="704ACDB1"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t xml:space="preserve">Close out at the end of the show year.  </w:t>
      </w:r>
    </w:p>
    <w:p w14:paraId="00C1EC53"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2A93EAB8"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24" w:name="_Toc23064982"/>
      <w:r w:rsidRPr="006649A7">
        <w:rPr>
          <w:rFonts w:ascii="Baskerville Old Face" w:eastAsia="Times New Roman" w:hAnsi="Baskerville Old Face" w:cs="Times New Roman"/>
          <w:color w:val="1F3864"/>
          <w:sz w:val="26"/>
          <w:szCs w:val="26"/>
        </w:rPr>
        <w:lastRenderedPageBreak/>
        <w:t>SMALL ANIMAL - BREEDING SALE LOG</w:t>
      </w:r>
      <w:bookmarkEnd w:id="24"/>
    </w:p>
    <w:tbl>
      <w:tblPr>
        <w:tblStyle w:val="TableGrid1"/>
        <w:tblW w:w="0" w:type="auto"/>
        <w:tblInd w:w="10" w:type="dxa"/>
        <w:tblLayout w:type="fixed"/>
        <w:tblLook w:val="04A0" w:firstRow="1" w:lastRow="0" w:firstColumn="1" w:lastColumn="0" w:noHBand="0" w:noVBand="1"/>
      </w:tblPr>
      <w:tblGrid>
        <w:gridCol w:w="1548"/>
        <w:gridCol w:w="1548"/>
        <w:gridCol w:w="1548"/>
        <w:gridCol w:w="1548"/>
        <w:gridCol w:w="1548"/>
        <w:gridCol w:w="1548"/>
      </w:tblGrid>
      <w:tr w:rsidR="006649A7" w:rsidRPr="006649A7" w14:paraId="075EEA36" w14:textId="77777777" w:rsidTr="006649A7">
        <w:tc>
          <w:tcPr>
            <w:tcW w:w="1548" w:type="dxa"/>
            <w:tcBorders>
              <w:top w:val="single" w:sz="12" w:space="0" w:color="auto"/>
            </w:tcBorders>
            <w:shd w:val="clear" w:color="auto" w:fill="B4C6E7"/>
          </w:tcPr>
          <w:p w14:paraId="07A06206"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DATE</w:t>
            </w:r>
          </w:p>
        </w:tc>
        <w:tc>
          <w:tcPr>
            <w:tcW w:w="1548" w:type="dxa"/>
            <w:tcBorders>
              <w:top w:val="single" w:sz="12" w:space="0" w:color="auto"/>
            </w:tcBorders>
            <w:shd w:val="clear" w:color="auto" w:fill="B4C6E7"/>
          </w:tcPr>
          <w:p w14:paraId="2EDD429B"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EVENT</w:t>
            </w:r>
          </w:p>
        </w:tc>
        <w:tc>
          <w:tcPr>
            <w:tcW w:w="1548" w:type="dxa"/>
            <w:tcBorders>
              <w:top w:val="single" w:sz="12" w:space="0" w:color="auto"/>
            </w:tcBorders>
            <w:shd w:val="clear" w:color="auto" w:fill="B4C6E7"/>
          </w:tcPr>
          <w:p w14:paraId="7950FBE6"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ANIMAL ID#</w:t>
            </w:r>
          </w:p>
        </w:tc>
        <w:tc>
          <w:tcPr>
            <w:tcW w:w="1548" w:type="dxa"/>
            <w:tcBorders>
              <w:top w:val="single" w:sz="12" w:space="0" w:color="auto"/>
            </w:tcBorders>
            <w:shd w:val="clear" w:color="auto" w:fill="B4C6E7"/>
          </w:tcPr>
          <w:p w14:paraId="32DCA8F8"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INCOME</w:t>
            </w:r>
          </w:p>
        </w:tc>
        <w:tc>
          <w:tcPr>
            <w:tcW w:w="1548" w:type="dxa"/>
            <w:tcBorders>
              <w:top w:val="single" w:sz="12" w:space="0" w:color="auto"/>
            </w:tcBorders>
            <w:shd w:val="clear" w:color="auto" w:fill="B4C6E7"/>
          </w:tcPr>
          <w:p w14:paraId="564AFE72"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EXPENSE</w:t>
            </w:r>
          </w:p>
        </w:tc>
        <w:tc>
          <w:tcPr>
            <w:tcW w:w="1548" w:type="dxa"/>
            <w:tcBorders>
              <w:top w:val="single" w:sz="12" w:space="0" w:color="auto"/>
            </w:tcBorders>
            <w:shd w:val="clear" w:color="auto" w:fill="B4C6E7"/>
          </w:tcPr>
          <w:p w14:paraId="161038C7" w14:textId="77777777" w:rsidR="006649A7" w:rsidRPr="006649A7" w:rsidRDefault="006649A7" w:rsidP="006649A7">
            <w:pPr>
              <w:spacing w:before="60" w:after="120" w:line="300" w:lineRule="auto"/>
              <w:jc w:val="center"/>
              <w:rPr>
                <w:rFonts w:ascii="Verdana" w:eastAsia="Calibri" w:hAnsi="Verdana" w:cs="Times New Roman"/>
                <w:b/>
                <w:sz w:val="20"/>
                <w:szCs w:val="20"/>
              </w:rPr>
            </w:pPr>
            <w:r w:rsidRPr="006649A7">
              <w:rPr>
                <w:rFonts w:ascii="Verdana" w:eastAsia="Calibri" w:hAnsi="Verdana" w:cs="Times New Roman"/>
                <w:b/>
                <w:sz w:val="20"/>
                <w:szCs w:val="20"/>
              </w:rPr>
              <w:t>PROFIT/ LOSS</w:t>
            </w:r>
          </w:p>
        </w:tc>
      </w:tr>
      <w:tr w:rsidR="006649A7" w:rsidRPr="006649A7" w14:paraId="69CE267F" w14:textId="77777777" w:rsidTr="00014E4E">
        <w:tc>
          <w:tcPr>
            <w:tcW w:w="1548" w:type="dxa"/>
          </w:tcPr>
          <w:p w14:paraId="5F4BCAC5" w14:textId="77777777" w:rsidR="006649A7" w:rsidRPr="006649A7" w:rsidRDefault="006649A7" w:rsidP="006649A7">
            <w:pPr>
              <w:spacing w:before="60" w:after="120" w:line="300" w:lineRule="auto"/>
              <w:rPr>
                <w:rFonts w:ascii="Verdana" w:eastAsia="Calibri" w:hAnsi="Verdana" w:cs="Times New Roman"/>
                <w:sz w:val="20"/>
              </w:rPr>
            </w:pPr>
          </w:p>
          <w:p w14:paraId="79AEC766"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41247A1B"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2F6D46EF"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0E471299"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57A12DE7"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5D6AEB3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5246738" w14:textId="77777777" w:rsidTr="00014E4E">
        <w:tc>
          <w:tcPr>
            <w:tcW w:w="1548" w:type="dxa"/>
          </w:tcPr>
          <w:p w14:paraId="24A7B29A" w14:textId="77777777" w:rsidR="006649A7" w:rsidRPr="006649A7" w:rsidRDefault="006649A7" w:rsidP="006649A7">
            <w:pPr>
              <w:spacing w:before="60" w:after="120" w:line="300" w:lineRule="auto"/>
              <w:rPr>
                <w:rFonts w:ascii="Verdana" w:eastAsia="Calibri" w:hAnsi="Verdana" w:cs="Times New Roman"/>
                <w:sz w:val="20"/>
              </w:rPr>
            </w:pPr>
          </w:p>
          <w:p w14:paraId="507B76F7"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2B8FC456"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456BF294"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594601B7"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6DBC9D2C"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77E69D10"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F9CB1C8" w14:textId="77777777" w:rsidTr="00014E4E">
        <w:tc>
          <w:tcPr>
            <w:tcW w:w="1548" w:type="dxa"/>
          </w:tcPr>
          <w:p w14:paraId="4098CBA6" w14:textId="77777777" w:rsidR="006649A7" w:rsidRPr="006649A7" w:rsidRDefault="006649A7" w:rsidP="006649A7">
            <w:pPr>
              <w:spacing w:before="60" w:after="120" w:line="300" w:lineRule="auto"/>
              <w:rPr>
                <w:rFonts w:ascii="Verdana" w:eastAsia="Calibri" w:hAnsi="Verdana" w:cs="Times New Roman"/>
                <w:sz w:val="20"/>
              </w:rPr>
            </w:pPr>
          </w:p>
          <w:p w14:paraId="40C98642"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0E305B7C"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70325ECA"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576B54CE"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4BA1528E"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06E8E4C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3EB7932" w14:textId="77777777" w:rsidTr="00014E4E">
        <w:tc>
          <w:tcPr>
            <w:tcW w:w="1548" w:type="dxa"/>
          </w:tcPr>
          <w:p w14:paraId="295D0E30" w14:textId="77777777" w:rsidR="006649A7" w:rsidRPr="006649A7" w:rsidRDefault="006649A7" w:rsidP="006649A7">
            <w:pPr>
              <w:spacing w:before="60" w:after="120" w:line="300" w:lineRule="auto"/>
              <w:rPr>
                <w:rFonts w:ascii="Verdana" w:eastAsia="Calibri" w:hAnsi="Verdana" w:cs="Times New Roman"/>
                <w:sz w:val="20"/>
              </w:rPr>
            </w:pPr>
          </w:p>
          <w:p w14:paraId="71F61AAE"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096A7DD9"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556AB264"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794A87E2"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3B4BD5F9"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675C887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7A71EB9" w14:textId="77777777" w:rsidTr="00014E4E">
        <w:tc>
          <w:tcPr>
            <w:tcW w:w="1548" w:type="dxa"/>
          </w:tcPr>
          <w:p w14:paraId="5B954FB3" w14:textId="77777777" w:rsidR="006649A7" w:rsidRPr="006649A7" w:rsidRDefault="006649A7" w:rsidP="006649A7">
            <w:pPr>
              <w:spacing w:before="60" w:after="120" w:line="300" w:lineRule="auto"/>
              <w:rPr>
                <w:rFonts w:ascii="Verdana" w:eastAsia="Calibri" w:hAnsi="Verdana" w:cs="Times New Roman"/>
                <w:sz w:val="20"/>
              </w:rPr>
            </w:pPr>
          </w:p>
          <w:p w14:paraId="0A1F6C62"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728DA3B8"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3ECECBEB"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1E71DCCD"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11306391" w14:textId="77777777" w:rsidR="006649A7" w:rsidRPr="006649A7" w:rsidRDefault="006649A7" w:rsidP="006649A7">
            <w:pPr>
              <w:spacing w:before="60" w:after="120" w:line="300" w:lineRule="auto"/>
              <w:rPr>
                <w:rFonts w:ascii="Verdana" w:eastAsia="Calibri" w:hAnsi="Verdana" w:cs="Times New Roman"/>
                <w:sz w:val="20"/>
              </w:rPr>
            </w:pPr>
          </w:p>
        </w:tc>
        <w:tc>
          <w:tcPr>
            <w:tcW w:w="1548" w:type="dxa"/>
          </w:tcPr>
          <w:p w14:paraId="086862E8" w14:textId="77777777" w:rsidR="006649A7" w:rsidRPr="006649A7" w:rsidRDefault="006649A7" w:rsidP="006649A7">
            <w:pPr>
              <w:spacing w:before="60" w:after="120" w:line="300" w:lineRule="auto"/>
              <w:rPr>
                <w:rFonts w:ascii="Verdana" w:eastAsia="Calibri" w:hAnsi="Verdana" w:cs="Times New Roman"/>
                <w:sz w:val="20"/>
              </w:rPr>
            </w:pPr>
          </w:p>
        </w:tc>
      </w:tr>
    </w:tbl>
    <w:p w14:paraId="51525AC6" w14:textId="77777777" w:rsidR="006649A7" w:rsidRPr="006649A7" w:rsidRDefault="006649A7" w:rsidP="006649A7">
      <w:pPr>
        <w:spacing w:after="0" w:line="240" w:lineRule="auto"/>
        <w:rPr>
          <w:rFonts w:ascii="Verdana" w:eastAsia="Calibri" w:hAnsi="Verdana" w:cs="Times New Roman"/>
          <w:sz w:val="20"/>
        </w:rPr>
      </w:pPr>
    </w:p>
    <w:p w14:paraId="5F714747" w14:textId="6F97E892" w:rsidR="00EC5B28" w:rsidRDefault="00EC5B28">
      <w:pPr>
        <w:rPr>
          <w:rFonts w:ascii="Verdana" w:eastAsia="Calibri" w:hAnsi="Verdana" w:cs="Times New Roman"/>
          <w:sz w:val="20"/>
        </w:rPr>
      </w:pPr>
      <w:r>
        <w:rPr>
          <w:rFonts w:ascii="Verdana" w:eastAsia="Calibri" w:hAnsi="Verdana" w:cs="Times New Roman"/>
          <w:sz w:val="20"/>
        </w:rPr>
        <w:br w:type="page"/>
      </w:r>
    </w:p>
    <w:p w14:paraId="7DBE2369" w14:textId="77777777" w:rsidR="00EC5B28" w:rsidRPr="006649A7" w:rsidRDefault="00EC5B28" w:rsidP="00EC5B28">
      <w:pPr>
        <w:keepNext/>
        <w:keepLines/>
        <w:spacing w:before="240" w:after="120" w:line="300" w:lineRule="auto"/>
        <w:outlineLvl w:val="0"/>
        <w:rPr>
          <w:rFonts w:ascii="Baskerville Old Face" w:eastAsia="Times New Roman" w:hAnsi="Baskerville Old Face" w:cs="Times New Roman"/>
          <w:b/>
          <w:color w:val="1F3864"/>
          <w:sz w:val="32"/>
          <w:szCs w:val="32"/>
        </w:rPr>
      </w:pPr>
      <w:r w:rsidRPr="006649A7">
        <w:rPr>
          <w:rFonts w:ascii="Baskerville Old Face" w:eastAsia="Times New Roman" w:hAnsi="Baskerville Old Face" w:cs="Times New Roman"/>
          <w:b/>
          <w:color w:val="1F3864"/>
          <w:sz w:val="32"/>
          <w:szCs w:val="32"/>
        </w:rPr>
        <w:lastRenderedPageBreak/>
        <w:t>COMMUNITY SERVICE &amp; LEADERSHIP</w:t>
      </w:r>
    </w:p>
    <w:p w14:paraId="0261614B"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The Grange Youth Fair Program promotes service in the community and develops leadership skills.  Please complete and add these pages to your project book.  </w:t>
      </w:r>
    </w:p>
    <w:p w14:paraId="6CDE2E52" w14:textId="77777777" w:rsidR="00EC5B28" w:rsidRPr="006649A7" w:rsidRDefault="00EC5B28" w:rsidP="00EC5B28">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r w:rsidRPr="006649A7">
        <w:rPr>
          <w:rFonts w:ascii="Baskerville Old Face" w:eastAsia="Times New Roman" w:hAnsi="Baskerville Old Face" w:cs="Times New Roman"/>
          <w:color w:val="1F3864"/>
          <w:sz w:val="26"/>
          <w:szCs w:val="26"/>
        </w:rPr>
        <w:t>COMMUNITY SERVICE LOG</w:t>
      </w:r>
    </w:p>
    <w:p w14:paraId="22A3E2D9"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Log </w:t>
      </w:r>
      <w:proofErr w:type="gramStart"/>
      <w:r w:rsidRPr="006649A7">
        <w:rPr>
          <w:rFonts w:ascii="Verdana" w:eastAsia="Calibri" w:hAnsi="Verdana" w:cs="Times New Roman"/>
          <w:sz w:val="20"/>
        </w:rPr>
        <w:t>all of</w:t>
      </w:r>
      <w:proofErr w:type="gramEnd"/>
      <w:r w:rsidRPr="006649A7">
        <w:rPr>
          <w:rFonts w:ascii="Verdana" w:eastAsia="Calibri" w:hAnsi="Verdana" w:cs="Times New Roman"/>
          <w:sz w:val="20"/>
        </w:rPr>
        <w:t xml:space="preserve"> your Community Service projects and hours donated.  </w:t>
      </w:r>
    </w:p>
    <w:tbl>
      <w:tblPr>
        <w:tblStyle w:val="TableGrid1"/>
        <w:tblW w:w="0" w:type="auto"/>
        <w:tblLook w:val="04A0" w:firstRow="1" w:lastRow="0" w:firstColumn="1" w:lastColumn="0" w:noHBand="0" w:noVBand="1"/>
      </w:tblPr>
      <w:tblGrid>
        <w:gridCol w:w="1419"/>
        <w:gridCol w:w="3477"/>
        <w:gridCol w:w="3426"/>
        <w:gridCol w:w="1460"/>
      </w:tblGrid>
      <w:tr w:rsidR="00EC5B28" w:rsidRPr="006649A7" w14:paraId="51F1EE33" w14:textId="77777777" w:rsidTr="003D132F">
        <w:tc>
          <w:tcPr>
            <w:tcW w:w="1435" w:type="dxa"/>
            <w:shd w:val="clear" w:color="auto" w:fill="B4C6E7"/>
          </w:tcPr>
          <w:p w14:paraId="04426E56"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3537" w:type="dxa"/>
            <w:shd w:val="clear" w:color="auto" w:fill="B4C6E7"/>
          </w:tcPr>
          <w:p w14:paraId="038F8202"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PROJECT</w:t>
            </w:r>
          </w:p>
        </w:tc>
        <w:tc>
          <w:tcPr>
            <w:tcW w:w="3483" w:type="dxa"/>
            <w:shd w:val="clear" w:color="auto" w:fill="B4C6E7"/>
          </w:tcPr>
          <w:p w14:paraId="337B3303"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PURPOSE</w:t>
            </w:r>
          </w:p>
        </w:tc>
        <w:tc>
          <w:tcPr>
            <w:tcW w:w="1472" w:type="dxa"/>
            <w:shd w:val="clear" w:color="auto" w:fill="B4C6E7"/>
          </w:tcPr>
          <w:p w14:paraId="1860BAFB"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HOURS</w:t>
            </w:r>
          </w:p>
        </w:tc>
      </w:tr>
      <w:tr w:rsidR="00EC5B28" w:rsidRPr="006649A7" w14:paraId="6221328E" w14:textId="77777777" w:rsidTr="003D132F">
        <w:tc>
          <w:tcPr>
            <w:tcW w:w="1435" w:type="dxa"/>
          </w:tcPr>
          <w:p w14:paraId="494BEB26"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0088FBBB"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222DF021"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5761E87F"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13BEAA0" w14:textId="77777777" w:rsidTr="003D132F">
        <w:tc>
          <w:tcPr>
            <w:tcW w:w="1435" w:type="dxa"/>
          </w:tcPr>
          <w:p w14:paraId="2E9D4EA6"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63DF00B5"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7D2B07C0"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76D5557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4262A3E5" w14:textId="77777777" w:rsidTr="003D132F">
        <w:tc>
          <w:tcPr>
            <w:tcW w:w="1435" w:type="dxa"/>
          </w:tcPr>
          <w:p w14:paraId="22A4F1D7"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2CDE865F"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6FD5A601"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724E56BE"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44B9736" w14:textId="77777777" w:rsidTr="003D132F">
        <w:tc>
          <w:tcPr>
            <w:tcW w:w="1435" w:type="dxa"/>
          </w:tcPr>
          <w:p w14:paraId="5D365F2F"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09EE637F"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196BB550"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54177E0D"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10DF0C3" w14:textId="77777777" w:rsidTr="003D132F">
        <w:tc>
          <w:tcPr>
            <w:tcW w:w="1435" w:type="dxa"/>
          </w:tcPr>
          <w:p w14:paraId="02F4A7F8"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7EDC9527"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6F5304FC"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5EF3263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B5482A6" w14:textId="77777777" w:rsidTr="003D132F">
        <w:tc>
          <w:tcPr>
            <w:tcW w:w="1435" w:type="dxa"/>
          </w:tcPr>
          <w:p w14:paraId="7EDA2813"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12406CCC"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4C9A8661"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5F2220E3"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658553CA" w14:textId="77777777" w:rsidTr="003D132F">
        <w:tc>
          <w:tcPr>
            <w:tcW w:w="1435" w:type="dxa"/>
          </w:tcPr>
          <w:p w14:paraId="34250082"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0A914BC7"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0314CEE3"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505199C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B039377" w14:textId="77777777" w:rsidTr="003D132F">
        <w:tc>
          <w:tcPr>
            <w:tcW w:w="1435" w:type="dxa"/>
          </w:tcPr>
          <w:p w14:paraId="46EC5DD3"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74D841A3"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275B1030"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6B88D295"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969CEF2" w14:textId="77777777" w:rsidTr="003D132F">
        <w:tc>
          <w:tcPr>
            <w:tcW w:w="1435" w:type="dxa"/>
          </w:tcPr>
          <w:p w14:paraId="533D2774"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6C1F6448"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0B570184"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23E1D309"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80A7FDF" w14:textId="77777777" w:rsidTr="003D132F">
        <w:tc>
          <w:tcPr>
            <w:tcW w:w="1435" w:type="dxa"/>
          </w:tcPr>
          <w:p w14:paraId="5B34E91D"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17DFD727"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014DAFF0"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1C63499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767DE91" w14:textId="77777777" w:rsidTr="003D132F">
        <w:tc>
          <w:tcPr>
            <w:tcW w:w="1435" w:type="dxa"/>
          </w:tcPr>
          <w:p w14:paraId="35D84978"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45874C4F"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72874E69"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4BD7F89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B9630B5" w14:textId="77777777" w:rsidTr="003D132F">
        <w:tc>
          <w:tcPr>
            <w:tcW w:w="1435" w:type="dxa"/>
          </w:tcPr>
          <w:p w14:paraId="26D23F3D"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6AD0C37A"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65E801A0"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10933CF5"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692E949" w14:textId="77777777" w:rsidTr="003D132F">
        <w:tc>
          <w:tcPr>
            <w:tcW w:w="1435" w:type="dxa"/>
          </w:tcPr>
          <w:p w14:paraId="4BD78850"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269548F2"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481C2443"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7AA7E89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442E1338" w14:textId="77777777" w:rsidTr="003D132F">
        <w:tc>
          <w:tcPr>
            <w:tcW w:w="1435" w:type="dxa"/>
          </w:tcPr>
          <w:p w14:paraId="1D0C55E3"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7D479A10"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EEE4548"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55E4C388" w14:textId="77777777" w:rsidR="00EC5B28" w:rsidRPr="006649A7" w:rsidRDefault="00EC5B28" w:rsidP="003D132F">
            <w:pPr>
              <w:spacing w:before="60" w:after="120" w:line="300" w:lineRule="auto"/>
              <w:rPr>
                <w:rFonts w:ascii="Verdana" w:eastAsia="Calibri" w:hAnsi="Verdana" w:cs="Times New Roman"/>
                <w:sz w:val="20"/>
              </w:rPr>
            </w:pPr>
          </w:p>
        </w:tc>
      </w:tr>
    </w:tbl>
    <w:p w14:paraId="36A42AE1" w14:textId="77777777" w:rsidR="00EC5B28" w:rsidRPr="006649A7" w:rsidRDefault="00EC5B28" w:rsidP="00EC5B28">
      <w:pPr>
        <w:spacing w:before="60" w:after="120" w:line="300" w:lineRule="auto"/>
        <w:rPr>
          <w:rFonts w:ascii="Verdana" w:eastAsia="Calibri" w:hAnsi="Verdana" w:cs="Times New Roman"/>
          <w:sz w:val="20"/>
        </w:rPr>
      </w:pPr>
    </w:p>
    <w:p w14:paraId="530DC3EB"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br w:type="page"/>
      </w:r>
    </w:p>
    <w:p w14:paraId="5221E177" w14:textId="77777777" w:rsidR="00EC5B28" w:rsidRPr="006649A7" w:rsidRDefault="00EC5B28" w:rsidP="00EC5B28">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r w:rsidRPr="006649A7">
        <w:rPr>
          <w:rFonts w:ascii="Baskerville Old Face" w:eastAsia="Times New Roman" w:hAnsi="Baskerville Old Face" w:cs="Times New Roman"/>
          <w:color w:val="1F3864"/>
          <w:sz w:val="26"/>
          <w:szCs w:val="26"/>
        </w:rPr>
        <w:lastRenderedPageBreak/>
        <w:t>LEADERSHIP</w:t>
      </w:r>
    </w:p>
    <w:p w14:paraId="78D37CED"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Complete by adding </w:t>
      </w:r>
      <w:proofErr w:type="gramStart"/>
      <w:r w:rsidRPr="006649A7">
        <w:rPr>
          <w:rFonts w:ascii="Verdana" w:eastAsia="Calibri" w:hAnsi="Verdana" w:cs="Times New Roman"/>
          <w:sz w:val="20"/>
        </w:rPr>
        <w:t>all of</w:t>
      </w:r>
      <w:proofErr w:type="gramEnd"/>
      <w:r w:rsidRPr="006649A7">
        <w:rPr>
          <w:rFonts w:ascii="Verdana" w:eastAsia="Calibri" w:hAnsi="Verdana" w:cs="Times New Roman"/>
          <w:sz w:val="20"/>
        </w:rPr>
        <w:t xml:space="preserve"> your leadership opportunities.  This includes offices held, committee participation, events, and assignments. </w:t>
      </w:r>
    </w:p>
    <w:tbl>
      <w:tblPr>
        <w:tblStyle w:val="TableGrid1"/>
        <w:tblW w:w="0" w:type="auto"/>
        <w:tblLook w:val="04A0" w:firstRow="1" w:lastRow="0" w:firstColumn="1" w:lastColumn="0" w:noHBand="0" w:noVBand="1"/>
      </w:tblPr>
      <w:tblGrid>
        <w:gridCol w:w="1435"/>
        <w:gridCol w:w="8347"/>
      </w:tblGrid>
      <w:tr w:rsidR="00EC5B28" w:rsidRPr="006649A7" w14:paraId="2FA7C572" w14:textId="77777777" w:rsidTr="003D132F">
        <w:tc>
          <w:tcPr>
            <w:tcW w:w="1435" w:type="dxa"/>
            <w:shd w:val="clear" w:color="auto" w:fill="B4C6E7"/>
          </w:tcPr>
          <w:p w14:paraId="646C831C"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8347" w:type="dxa"/>
            <w:shd w:val="clear" w:color="auto" w:fill="B4C6E7"/>
          </w:tcPr>
          <w:p w14:paraId="31EEC27B"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LEADERSHIP DEMONSTRATED</w:t>
            </w:r>
          </w:p>
        </w:tc>
      </w:tr>
      <w:tr w:rsidR="00EC5B28" w:rsidRPr="006649A7" w14:paraId="717EF01F" w14:textId="77777777" w:rsidTr="003D132F">
        <w:tc>
          <w:tcPr>
            <w:tcW w:w="1435" w:type="dxa"/>
          </w:tcPr>
          <w:p w14:paraId="524E7B4F"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7DD57D3"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90EED19" w14:textId="77777777" w:rsidTr="003D132F">
        <w:tc>
          <w:tcPr>
            <w:tcW w:w="1435" w:type="dxa"/>
          </w:tcPr>
          <w:p w14:paraId="2DCED77D"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732DA48F"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514892B" w14:textId="77777777" w:rsidTr="003D132F">
        <w:tc>
          <w:tcPr>
            <w:tcW w:w="1435" w:type="dxa"/>
          </w:tcPr>
          <w:p w14:paraId="0CAAA855"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A088CF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952888B" w14:textId="77777777" w:rsidTr="003D132F">
        <w:tc>
          <w:tcPr>
            <w:tcW w:w="1435" w:type="dxa"/>
          </w:tcPr>
          <w:p w14:paraId="7FDEFB40"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859D52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F6933EE" w14:textId="77777777" w:rsidTr="003D132F">
        <w:tc>
          <w:tcPr>
            <w:tcW w:w="1435" w:type="dxa"/>
          </w:tcPr>
          <w:p w14:paraId="0E4CF465"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39488D80"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EA06628" w14:textId="77777777" w:rsidTr="003D132F">
        <w:tc>
          <w:tcPr>
            <w:tcW w:w="1435" w:type="dxa"/>
          </w:tcPr>
          <w:p w14:paraId="71F9EF6D"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1C630AC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F7A5E81" w14:textId="77777777" w:rsidTr="003D132F">
        <w:tc>
          <w:tcPr>
            <w:tcW w:w="1435" w:type="dxa"/>
          </w:tcPr>
          <w:p w14:paraId="0A7BD06B"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4AF76213"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65C56B5D" w14:textId="77777777" w:rsidTr="003D132F">
        <w:tc>
          <w:tcPr>
            <w:tcW w:w="1435" w:type="dxa"/>
          </w:tcPr>
          <w:p w14:paraId="6488280B"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56751C2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460ACB68" w14:textId="77777777" w:rsidTr="003D132F">
        <w:tc>
          <w:tcPr>
            <w:tcW w:w="1435" w:type="dxa"/>
          </w:tcPr>
          <w:p w14:paraId="61B4CA44"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6FC079BA"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219BDE8" w14:textId="77777777" w:rsidTr="003D132F">
        <w:tc>
          <w:tcPr>
            <w:tcW w:w="1435" w:type="dxa"/>
          </w:tcPr>
          <w:p w14:paraId="272A31EB"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18C9D5BF"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A4B6217" w14:textId="77777777" w:rsidTr="003D132F">
        <w:tc>
          <w:tcPr>
            <w:tcW w:w="1435" w:type="dxa"/>
          </w:tcPr>
          <w:p w14:paraId="009725A2"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418B5BBE"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53C06CC" w14:textId="77777777" w:rsidTr="003D132F">
        <w:tc>
          <w:tcPr>
            <w:tcW w:w="1435" w:type="dxa"/>
          </w:tcPr>
          <w:p w14:paraId="58FED808"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43B2964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6E063FA" w14:textId="77777777" w:rsidTr="003D132F">
        <w:tc>
          <w:tcPr>
            <w:tcW w:w="1435" w:type="dxa"/>
          </w:tcPr>
          <w:p w14:paraId="5ADD9441"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18D5AC8"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3194E3B" w14:textId="77777777" w:rsidTr="003D132F">
        <w:tc>
          <w:tcPr>
            <w:tcW w:w="1435" w:type="dxa"/>
          </w:tcPr>
          <w:p w14:paraId="096845F1"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04FDE8C"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FCCB7F0" w14:textId="77777777" w:rsidTr="003D132F">
        <w:tc>
          <w:tcPr>
            <w:tcW w:w="1435" w:type="dxa"/>
          </w:tcPr>
          <w:p w14:paraId="4CDAF375"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6BA9AAE"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5D8B3502" w14:textId="77777777" w:rsidTr="003D132F">
        <w:tc>
          <w:tcPr>
            <w:tcW w:w="1435" w:type="dxa"/>
          </w:tcPr>
          <w:p w14:paraId="2BB94AE7"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7E7B5C2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E0D63AB" w14:textId="77777777" w:rsidTr="003D132F">
        <w:tc>
          <w:tcPr>
            <w:tcW w:w="1435" w:type="dxa"/>
          </w:tcPr>
          <w:p w14:paraId="407D7CD8"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92B529F"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0838BAC" w14:textId="77777777" w:rsidTr="003D132F">
        <w:tc>
          <w:tcPr>
            <w:tcW w:w="1435" w:type="dxa"/>
          </w:tcPr>
          <w:p w14:paraId="62B58304"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68701FDF"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63C32D32" w14:textId="77777777" w:rsidTr="003D132F">
        <w:tc>
          <w:tcPr>
            <w:tcW w:w="1435" w:type="dxa"/>
          </w:tcPr>
          <w:p w14:paraId="41922146"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1E13417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870B46A" w14:textId="77777777" w:rsidTr="003D132F">
        <w:tc>
          <w:tcPr>
            <w:tcW w:w="1435" w:type="dxa"/>
          </w:tcPr>
          <w:p w14:paraId="51A9D57E"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7B70260D"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5FA8D65E" w14:textId="77777777" w:rsidTr="003D132F">
        <w:tc>
          <w:tcPr>
            <w:tcW w:w="1435" w:type="dxa"/>
          </w:tcPr>
          <w:p w14:paraId="36C60B5E"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66AEEC3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82E15AB" w14:textId="77777777" w:rsidTr="003D132F">
        <w:tc>
          <w:tcPr>
            <w:tcW w:w="1435" w:type="dxa"/>
          </w:tcPr>
          <w:p w14:paraId="6B34AC90"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5ECCF70A" w14:textId="77777777" w:rsidR="00EC5B28" w:rsidRPr="006649A7" w:rsidRDefault="00EC5B28" w:rsidP="003D132F">
            <w:pPr>
              <w:spacing w:before="60" w:after="120" w:line="300" w:lineRule="auto"/>
              <w:rPr>
                <w:rFonts w:ascii="Verdana" w:eastAsia="Calibri" w:hAnsi="Verdana" w:cs="Times New Roman"/>
                <w:sz w:val="20"/>
              </w:rPr>
            </w:pPr>
          </w:p>
        </w:tc>
      </w:tr>
    </w:tbl>
    <w:p w14:paraId="1B023590" w14:textId="77777777" w:rsidR="00EC5B28" w:rsidRPr="006649A7" w:rsidRDefault="00EC5B28" w:rsidP="00EC5B28">
      <w:pPr>
        <w:spacing w:before="60" w:after="120" w:line="300" w:lineRule="auto"/>
        <w:rPr>
          <w:rFonts w:ascii="Verdana" w:eastAsia="Calibri" w:hAnsi="Verdana" w:cs="Times New Roman"/>
          <w:sz w:val="20"/>
        </w:rPr>
      </w:pPr>
    </w:p>
    <w:p w14:paraId="31C21576" w14:textId="77777777" w:rsidR="006649A7" w:rsidRPr="006649A7" w:rsidRDefault="006649A7" w:rsidP="006649A7">
      <w:pPr>
        <w:spacing w:before="60" w:after="120" w:line="300" w:lineRule="auto"/>
        <w:rPr>
          <w:rFonts w:ascii="Verdana" w:eastAsia="Calibri" w:hAnsi="Verdana" w:cs="Times New Roman"/>
          <w:sz w:val="20"/>
        </w:rPr>
      </w:pPr>
    </w:p>
    <w:p w14:paraId="17C85778"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7BD066E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lastRenderedPageBreak/>
        <w:t>THIS PAGE LEFT INTENTIONALLY BLANK</w:t>
      </w:r>
    </w:p>
    <w:p w14:paraId="0509146D" w14:textId="77777777" w:rsidR="006649A7" w:rsidRPr="006649A7" w:rsidRDefault="006649A7" w:rsidP="006649A7">
      <w:pPr>
        <w:spacing w:before="60" w:after="120" w:line="300" w:lineRule="auto"/>
        <w:rPr>
          <w:rFonts w:ascii="Verdana" w:eastAsia="Calibri" w:hAnsi="Verdana" w:cs="Times New Roman"/>
          <w:sz w:val="20"/>
        </w:rPr>
      </w:pPr>
    </w:p>
    <w:p w14:paraId="48613EFD" w14:textId="77777777" w:rsidR="006649A7" w:rsidRPr="006649A7" w:rsidDel="007414CE" w:rsidRDefault="006649A7" w:rsidP="006649A7">
      <w:pPr>
        <w:spacing w:before="60" w:after="120" w:line="300" w:lineRule="auto"/>
        <w:rPr>
          <w:del w:id="25" w:author="Tacy Currey" w:date="2017-10-24T13:57:00Z"/>
          <w:rFonts w:ascii="Verdana" w:eastAsia="Calibri" w:hAnsi="Verdana" w:cs="Times New Roman"/>
          <w:sz w:val="20"/>
        </w:rPr>
        <w:sectPr w:rsidR="006649A7" w:rsidRPr="006649A7" w:rsidDel="007414CE" w:rsidSect="00EE1737">
          <w:footerReference w:type="default" r:id="rId9"/>
          <w:pgSz w:w="12240" w:h="15840"/>
          <w:pgMar w:top="720" w:right="1008" w:bottom="720" w:left="1440" w:header="720" w:footer="549" w:gutter="0"/>
          <w:pgNumType w:start="1"/>
          <w:cols w:space="720"/>
          <w:docGrid w:linePitch="360"/>
        </w:sectPr>
      </w:pPr>
    </w:p>
    <w:p w14:paraId="55BA3BE3" w14:textId="77777777" w:rsidR="006649A7" w:rsidRPr="006649A7" w:rsidRDefault="006649A7" w:rsidP="006649A7">
      <w:pPr>
        <w:keepNext/>
        <w:keepLines/>
        <w:spacing w:before="240" w:after="120" w:line="300" w:lineRule="auto"/>
        <w:outlineLvl w:val="0"/>
        <w:rPr>
          <w:rFonts w:ascii="Baskerville Old Face" w:eastAsia="Times New Roman" w:hAnsi="Baskerville Old Face" w:cs="Times New Roman"/>
          <w:b/>
          <w:color w:val="1F3864"/>
          <w:sz w:val="32"/>
          <w:szCs w:val="32"/>
        </w:rPr>
      </w:pPr>
      <w:bookmarkStart w:id="26" w:name="_Toc23064983"/>
      <w:r w:rsidRPr="006649A7">
        <w:rPr>
          <w:rFonts w:ascii="Baskerville Old Face" w:eastAsia="Times New Roman" w:hAnsi="Baskerville Old Face" w:cs="Times New Roman"/>
          <w:b/>
          <w:color w:val="1F3864"/>
          <w:sz w:val="32"/>
          <w:szCs w:val="32"/>
        </w:rPr>
        <w:lastRenderedPageBreak/>
        <w:t>EQUESTRIAN PROJECT</w:t>
      </w:r>
      <w:bookmarkEnd w:id="26"/>
    </w:p>
    <w:p w14:paraId="64985458" w14:textId="77777777" w:rsidR="006649A7" w:rsidRPr="006649A7" w:rsidRDefault="006649A7" w:rsidP="006649A7">
      <w:pPr>
        <w:spacing w:before="60" w:after="120" w:line="300" w:lineRule="auto"/>
        <w:jc w:val="center"/>
        <w:rPr>
          <w:rFonts w:ascii="Baskerville Old Face" w:eastAsia="Calibri" w:hAnsi="Baskerville Old Face" w:cs="Times New Roman"/>
          <w:sz w:val="48"/>
          <w:szCs w:val="48"/>
        </w:rPr>
      </w:pPr>
      <w:r w:rsidRPr="006649A7">
        <w:rPr>
          <w:rFonts w:ascii="Baskerville Old Face" w:eastAsia="Calibri" w:hAnsi="Baskerville Old Face" w:cs="Times New Roman"/>
          <w:sz w:val="48"/>
          <w:szCs w:val="48"/>
        </w:rPr>
        <w:t>GRANGE YOUTH FAIR PROGRAM</w:t>
      </w:r>
    </w:p>
    <w:p w14:paraId="42E8AEDA" w14:textId="77777777" w:rsidR="006649A7" w:rsidRPr="006649A7" w:rsidRDefault="006649A7" w:rsidP="006649A7">
      <w:pPr>
        <w:spacing w:before="60" w:after="120" w:line="300" w:lineRule="auto"/>
        <w:jc w:val="center"/>
        <w:rPr>
          <w:rFonts w:ascii="Verdana" w:eastAsia="Calibri" w:hAnsi="Verdana" w:cs="Times New Roman"/>
          <w:sz w:val="20"/>
        </w:rPr>
      </w:pPr>
      <w:r w:rsidRPr="006649A7">
        <w:rPr>
          <w:rFonts w:ascii="Verdana" w:eastAsia="Calibri" w:hAnsi="Verdana" w:cs="Times New Roman"/>
          <w:noProof/>
          <w:sz w:val="20"/>
        </w:rPr>
        <w:drawing>
          <wp:inline distT="0" distB="0" distL="0" distR="0" wp14:anchorId="12480296" wp14:editId="6F97DDED">
            <wp:extent cx="1925320" cy="2382520"/>
            <wp:effectExtent l="0" t="0" r="0" b="0"/>
            <wp:docPr id="3" name="Picture 3" descr="C:\Users\Lillian\Documents\Pictures\CSG Convention 2017\Grange Log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ian\Documents\Pictures\CSG Convention 2017\Grange Logo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320" cy="2382520"/>
                    </a:xfrm>
                    <a:prstGeom prst="rect">
                      <a:avLst/>
                    </a:prstGeom>
                    <a:noFill/>
                    <a:ln>
                      <a:noFill/>
                    </a:ln>
                  </pic:spPr>
                </pic:pic>
              </a:graphicData>
            </a:graphic>
          </wp:inline>
        </w:drawing>
      </w:r>
    </w:p>
    <w:p w14:paraId="7388B6D6" w14:textId="77777777" w:rsidR="006649A7" w:rsidRPr="006649A7" w:rsidRDefault="006649A7" w:rsidP="006649A7">
      <w:pPr>
        <w:spacing w:before="60" w:after="120" w:line="300" w:lineRule="auto"/>
        <w:jc w:val="center"/>
        <w:rPr>
          <w:rFonts w:ascii="Baskerville Old Face" w:eastAsia="Calibri" w:hAnsi="Baskerville Old Face" w:cs="Times New Roman"/>
          <w:b/>
          <w:sz w:val="72"/>
          <w:szCs w:val="72"/>
        </w:rPr>
      </w:pPr>
      <w:r w:rsidRPr="006649A7">
        <w:rPr>
          <w:rFonts w:ascii="Baskerville Old Face" w:eastAsia="Calibri" w:hAnsi="Baskerville Old Face" w:cs="Times New Roman"/>
          <w:b/>
          <w:sz w:val="72"/>
          <w:szCs w:val="72"/>
        </w:rPr>
        <w:t>EQUESTRIAN PROJECT</w:t>
      </w:r>
    </w:p>
    <w:p w14:paraId="5EDB212F"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70528" behindDoc="0" locked="0" layoutInCell="1" allowOverlap="1" wp14:anchorId="3029B819" wp14:editId="4B88593E">
                <wp:simplePos x="0" y="0"/>
                <wp:positionH relativeFrom="column">
                  <wp:posOffset>2286000</wp:posOffset>
                </wp:positionH>
                <wp:positionV relativeFrom="paragraph">
                  <wp:posOffset>267970</wp:posOffset>
                </wp:positionV>
                <wp:extent cx="3886200" cy="0"/>
                <wp:effectExtent l="9525" t="9525" r="9525" b="95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7DF9C" id="AutoShape 14" o:spid="_x0000_s1026" type="#_x0000_t32" style="position:absolute;margin-left:180pt;margin-top:21.1pt;width:3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"/>
            </w:pict>
          </mc:Fallback>
        </mc:AlternateContent>
      </w:r>
      <w:r w:rsidRPr="006649A7">
        <w:rPr>
          <w:rFonts w:ascii="Baskerville Old Face" w:eastAsia="Calibri" w:hAnsi="Baskerville Old Face" w:cs="Times New Roman"/>
          <w:sz w:val="48"/>
          <w:szCs w:val="48"/>
        </w:rPr>
        <w:t xml:space="preserve">SPECIES: </w:t>
      </w:r>
      <w:r w:rsidRPr="006649A7">
        <w:rPr>
          <w:rFonts w:ascii="Baskerville Old Face" w:eastAsia="Calibri" w:hAnsi="Baskerville Old Face" w:cs="Times New Roman"/>
          <w:sz w:val="48"/>
          <w:szCs w:val="48"/>
        </w:rPr>
        <w:tab/>
      </w:r>
      <w:r w:rsidRPr="006649A7">
        <w:rPr>
          <w:rFonts w:ascii="Baskerville Old Face" w:eastAsia="Calibri" w:hAnsi="Baskerville Old Face" w:cs="Times New Roman"/>
          <w:sz w:val="48"/>
          <w:szCs w:val="48"/>
        </w:rPr>
        <w:tab/>
      </w:r>
      <w:r w:rsidRPr="006649A7">
        <w:rPr>
          <w:rFonts w:ascii="Baskerville Old Face" w:eastAsia="Calibri" w:hAnsi="Baskerville Old Face" w:cs="Times New Roman"/>
          <w:sz w:val="48"/>
          <w:szCs w:val="48"/>
        </w:rPr>
        <w:tab/>
      </w:r>
    </w:p>
    <w:p w14:paraId="1794E237"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45B71F2A"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67456" behindDoc="0" locked="0" layoutInCell="1" allowOverlap="1" wp14:anchorId="48D48846" wp14:editId="1C7CBCB9">
                <wp:simplePos x="0" y="0"/>
                <wp:positionH relativeFrom="column">
                  <wp:posOffset>2286000</wp:posOffset>
                </wp:positionH>
                <wp:positionV relativeFrom="paragraph">
                  <wp:posOffset>269875</wp:posOffset>
                </wp:positionV>
                <wp:extent cx="3886200" cy="0"/>
                <wp:effectExtent l="9525" t="13970" r="9525" b="508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CCE5B" id="AutoShape 11" o:spid="_x0000_s1026" type="#_x0000_t32" style="position:absolute;margin-left:180pt;margin-top:21.25pt;width:3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"/>
            </w:pict>
          </mc:Fallback>
        </mc:AlternateContent>
      </w:r>
      <w:r w:rsidRPr="006649A7">
        <w:rPr>
          <w:rFonts w:ascii="Baskerville Old Face" w:eastAsia="Calibri" w:hAnsi="Baskerville Old Face" w:cs="Times New Roman"/>
          <w:sz w:val="48"/>
          <w:szCs w:val="48"/>
        </w:rPr>
        <w:t>EXHIBITOR:</w:t>
      </w:r>
      <w:r w:rsidRPr="006649A7">
        <w:rPr>
          <w:rFonts w:ascii="Baskerville Old Face" w:eastAsia="Calibri" w:hAnsi="Baskerville Old Face" w:cs="Times New Roman"/>
          <w:sz w:val="48"/>
          <w:szCs w:val="48"/>
        </w:rPr>
        <w:tab/>
      </w:r>
      <w:r w:rsidRPr="006649A7">
        <w:rPr>
          <w:rFonts w:ascii="Baskerville Old Face" w:eastAsia="Calibri" w:hAnsi="Baskerville Old Face" w:cs="Times New Roman"/>
          <w:sz w:val="48"/>
          <w:szCs w:val="48"/>
        </w:rPr>
        <w:tab/>
      </w:r>
    </w:p>
    <w:p w14:paraId="1D33572A"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55A3B5FB"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68480" behindDoc="0" locked="0" layoutInCell="1" allowOverlap="1" wp14:anchorId="7860D022" wp14:editId="351D9AC5">
                <wp:simplePos x="0" y="0"/>
                <wp:positionH relativeFrom="column">
                  <wp:posOffset>2743200</wp:posOffset>
                </wp:positionH>
                <wp:positionV relativeFrom="paragraph">
                  <wp:posOffset>276860</wp:posOffset>
                </wp:positionV>
                <wp:extent cx="3429000" cy="0"/>
                <wp:effectExtent l="9525" t="13335" r="9525" b="571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A5C46" id="AutoShape 12" o:spid="_x0000_s1026" type="#_x0000_t32" style="position:absolute;margin-left:3in;margin-top:21.8pt;width:27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"/>
            </w:pict>
          </mc:Fallback>
        </mc:AlternateContent>
      </w:r>
      <w:r w:rsidRPr="006649A7">
        <w:rPr>
          <w:rFonts w:ascii="Baskerville Old Face" w:eastAsia="Calibri" w:hAnsi="Baskerville Old Face" w:cs="Times New Roman"/>
          <w:sz w:val="48"/>
          <w:szCs w:val="48"/>
        </w:rPr>
        <w:t xml:space="preserve">PROJECT LEADER: </w:t>
      </w:r>
    </w:p>
    <w:p w14:paraId="04894238"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20BDFE44"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69504" behindDoc="0" locked="0" layoutInCell="1" allowOverlap="1" wp14:anchorId="4BC73921" wp14:editId="34E77E5B">
                <wp:simplePos x="0" y="0"/>
                <wp:positionH relativeFrom="column">
                  <wp:posOffset>2400300</wp:posOffset>
                </wp:positionH>
                <wp:positionV relativeFrom="paragraph">
                  <wp:posOffset>283845</wp:posOffset>
                </wp:positionV>
                <wp:extent cx="3771900" cy="0"/>
                <wp:effectExtent l="9525" t="13335" r="9525" b="571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4EFF2" id="AutoShape 13" o:spid="_x0000_s1026" type="#_x0000_t32" style="position:absolute;margin-left:189pt;margin-top:22.35pt;width:2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W+uAEAAFYDAAAOAAAAZHJzL2Uyb0RvYy54bWysU8Fu2zAMvQ/YPwi6L7YzdF2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"/>
            </w:pict>
          </mc:Fallback>
        </mc:AlternateContent>
      </w:r>
      <w:r w:rsidRPr="006649A7">
        <w:rPr>
          <w:rFonts w:ascii="Baskerville Old Face" w:eastAsia="Calibri" w:hAnsi="Baskerville Old Face" w:cs="Times New Roman"/>
          <w:sz w:val="48"/>
          <w:szCs w:val="48"/>
        </w:rPr>
        <w:t xml:space="preserve">PROJECT YEAR: </w:t>
      </w:r>
    </w:p>
    <w:p w14:paraId="33D038B7" w14:textId="77777777" w:rsidR="006649A7" w:rsidRPr="006649A7" w:rsidRDefault="006649A7" w:rsidP="006649A7">
      <w:pPr>
        <w:spacing w:after="0" w:line="240" w:lineRule="auto"/>
        <w:rPr>
          <w:rFonts w:ascii="Baskerville Old Face" w:eastAsia="Calibri" w:hAnsi="Baskerville Old Face" w:cs="Times New Roman"/>
          <w:sz w:val="48"/>
          <w:szCs w:val="48"/>
        </w:rPr>
      </w:pPr>
      <w:r w:rsidRPr="006649A7">
        <w:rPr>
          <w:rFonts w:ascii="Baskerville Old Face" w:eastAsia="Calibri" w:hAnsi="Baskerville Old Face" w:cs="Times New Roman"/>
          <w:sz w:val="48"/>
          <w:szCs w:val="48"/>
        </w:rPr>
        <w:br w:type="page"/>
      </w:r>
    </w:p>
    <w:p w14:paraId="561C9F4B" w14:textId="77777777" w:rsidR="006649A7" w:rsidRPr="006649A7" w:rsidRDefault="006649A7" w:rsidP="006649A7">
      <w:pPr>
        <w:widowControl w:val="0"/>
        <w:spacing w:before="60" w:after="120" w:line="300" w:lineRule="auto"/>
        <w:ind w:left="100"/>
        <w:rPr>
          <w:rFonts w:ascii="Verdana" w:eastAsia="Minion Pro" w:hAnsi="Verdana" w:cs="Times New Roman"/>
          <w:sz w:val="20"/>
          <w:szCs w:val="24"/>
        </w:rPr>
      </w:pPr>
    </w:p>
    <w:p w14:paraId="2317DFC8" w14:textId="77777777" w:rsidR="006649A7" w:rsidRPr="006649A7" w:rsidRDefault="006649A7" w:rsidP="006649A7">
      <w:pPr>
        <w:spacing w:before="60" w:after="120" w:line="300" w:lineRule="auto"/>
        <w:jc w:val="center"/>
        <w:rPr>
          <w:rFonts w:ascii="Verdana" w:eastAsia="Calibri" w:hAnsi="Verdana" w:cs="Times New Roman"/>
          <w:sz w:val="20"/>
        </w:rPr>
      </w:pPr>
      <w:r w:rsidRPr="006649A7">
        <w:rPr>
          <w:rFonts w:ascii="Verdana" w:eastAsia="Calibri" w:hAnsi="Verdana" w:cs="Times New Roman"/>
          <w:sz w:val="20"/>
        </w:rPr>
        <w:t>THIS PAGE LEFT INTENTIONALLY BLANK</w:t>
      </w:r>
    </w:p>
    <w:p w14:paraId="65F0C5D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br w:type="page"/>
      </w:r>
    </w:p>
    <w:p w14:paraId="60E275D6"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27" w:name="_Toc23064984"/>
      <w:r w:rsidRPr="006649A7">
        <w:rPr>
          <w:rFonts w:ascii="Baskerville Old Face" w:eastAsia="Times New Roman" w:hAnsi="Baskerville Old Face" w:cs="Times New Roman"/>
          <w:color w:val="1F3864"/>
          <w:sz w:val="26"/>
          <w:szCs w:val="26"/>
        </w:rPr>
        <w:lastRenderedPageBreak/>
        <w:t>BUDGET &amp; PROFIT / LOSS STATEMENT</w:t>
      </w:r>
      <w:bookmarkEnd w:id="27"/>
    </w:p>
    <w:p w14:paraId="6ACF7D70"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335"/>
        <w:gridCol w:w="7015"/>
      </w:tblGrid>
      <w:tr w:rsidR="006649A7" w:rsidRPr="006649A7" w14:paraId="59F32001" w14:textId="77777777" w:rsidTr="006649A7">
        <w:tc>
          <w:tcPr>
            <w:tcW w:w="2335" w:type="dxa"/>
            <w:shd w:val="clear" w:color="auto" w:fill="B4C6E7"/>
          </w:tcPr>
          <w:p w14:paraId="350C24B4"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NAME</w:t>
            </w:r>
          </w:p>
        </w:tc>
        <w:tc>
          <w:tcPr>
            <w:tcW w:w="7015" w:type="dxa"/>
          </w:tcPr>
          <w:p w14:paraId="2DE8E056" w14:textId="77777777" w:rsidR="006649A7" w:rsidRPr="006649A7" w:rsidRDefault="006649A7" w:rsidP="006649A7">
            <w:pPr>
              <w:spacing w:before="60"/>
              <w:rPr>
                <w:rFonts w:ascii="Verdana" w:eastAsia="Calibri" w:hAnsi="Verdana" w:cs="Tahoma"/>
                <w:sz w:val="20"/>
              </w:rPr>
            </w:pPr>
          </w:p>
        </w:tc>
      </w:tr>
      <w:tr w:rsidR="006649A7" w:rsidRPr="006649A7" w14:paraId="7B946CEA" w14:textId="77777777" w:rsidTr="006649A7">
        <w:tc>
          <w:tcPr>
            <w:tcW w:w="2335" w:type="dxa"/>
            <w:shd w:val="clear" w:color="auto" w:fill="B4C6E7"/>
          </w:tcPr>
          <w:p w14:paraId="5F1F9B4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PROJECT YEAR</w:t>
            </w:r>
          </w:p>
        </w:tc>
        <w:tc>
          <w:tcPr>
            <w:tcW w:w="7015" w:type="dxa"/>
          </w:tcPr>
          <w:p w14:paraId="5A940519" w14:textId="77777777" w:rsidR="006649A7" w:rsidRPr="006649A7" w:rsidRDefault="006649A7" w:rsidP="006649A7">
            <w:pPr>
              <w:spacing w:before="60"/>
              <w:rPr>
                <w:rFonts w:ascii="Verdana" w:eastAsia="Calibri" w:hAnsi="Verdana" w:cs="Tahoma"/>
                <w:sz w:val="20"/>
              </w:rPr>
            </w:pPr>
          </w:p>
        </w:tc>
      </w:tr>
      <w:tr w:rsidR="006649A7" w:rsidRPr="006649A7" w14:paraId="1449F511" w14:textId="77777777" w:rsidTr="006649A7">
        <w:tc>
          <w:tcPr>
            <w:tcW w:w="2335" w:type="dxa"/>
            <w:shd w:val="clear" w:color="auto" w:fill="B4C6E7"/>
          </w:tcPr>
          <w:p w14:paraId="08234F3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PROJECT LEADER</w:t>
            </w:r>
          </w:p>
        </w:tc>
        <w:tc>
          <w:tcPr>
            <w:tcW w:w="7015" w:type="dxa"/>
          </w:tcPr>
          <w:p w14:paraId="4DA37EF2" w14:textId="77777777" w:rsidR="006649A7" w:rsidRPr="006649A7" w:rsidRDefault="006649A7" w:rsidP="006649A7">
            <w:pPr>
              <w:spacing w:before="60"/>
              <w:rPr>
                <w:rFonts w:ascii="Verdana" w:eastAsia="Calibri" w:hAnsi="Verdana" w:cs="Tahoma"/>
                <w:sz w:val="20"/>
              </w:rPr>
            </w:pPr>
          </w:p>
        </w:tc>
      </w:tr>
    </w:tbl>
    <w:p w14:paraId="744B36E8" w14:textId="77777777" w:rsidR="006649A7" w:rsidRPr="006649A7" w:rsidRDefault="006649A7" w:rsidP="006649A7">
      <w:pPr>
        <w:spacing w:before="60" w:after="0" w:line="240" w:lineRule="auto"/>
        <w:rPr>
          <w:rFonts w:ascii="Verdana" w:eastAsia="Calibri" w:hAnsi="Verdana" w:cs="Tahoma"/>
          <w:sz w:val="20"/>
        </w:rPr>
      </w:pPr>
    </w:p>
    <w:p w14:paraId="04866928" w14:textId="77777777" w:rsidR="006649A7" w:rsidRPr="006649A7" w:rsidRDefault="006649A7" w:rsidP="006649A7">
      <w:pPr>
        <w:spacing w:before="60" w:after="0" w:line="24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t>EXPENSES</w:t>
      </w:r>
    </w:p>
    <w:p w14:paraId="337CD536" w14:textId="77777777" w:rsidR="006649A7" w:rsidRPr="006649A7" w:rsidRDefault="006649A7" w:rsidP="006649A7">
      <w:pPr>
        <w:spacing w:before="60" w:after="0" w:line="240" w:lineRule="auto"/>
        <w:jc w:val="center"/>
        <w:rPr>
          <w:rFonts w:ascii="Baskerville Old Face" w:eastAsia="Calibri" w:hAnsi="Baskerville Old Face" w:cs="Times New Roman"/>
          <w:sz w:val="24"/>
          <w:szCs w:val="24"/>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119A341B" w14:textId="77777777" w:rsidTr="006649A7">
        <w:tc>
          <w:tcPr>
            <w:tcW w:w="2445" w:type="dxa"/>
            <w:shd w:val="clear" w:color="auto" w:fill="B4C6E7"/>
          </w:tcPr>
          <w:p w14:paraId="570C3C80"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ANIMAL</w:t>
            </w:r>
          </w:p>
        </w:tc>
        <w:tc>
          <w:tcPr>
            <w:tcW w:w="2445" w:type="dxa"/>
            <w:shd w:val="clear" w:color="auto" w:fill="B4C6E7"/>
          </w:tcPr>
          <w:p w14:paraId="0B79EA12" w14:textId="77777777" w:rsidR="006649A7" w:rsidRPr="006649A7" w:rsidRDefault="006649A7" w:rsidP="006649A7">
            <w:pPr>
              <w:spacing w:before="60"/>
              <w:jc w:val="center"/>
              <w:rPr>
                <w:rFonts w:ascii="Verdana" w:eastAsia="Calibri" w:hAnsi="Verdana" w:cs="Tahoma"/>
                <w:b/>
                <w:sz w:val="20"/>
              </w:rPr>
            </w:pPr>
          </w:p>
        </w:tc>
        <w:tc>
          <w:tcPr>
            <w:tcW w:w="2446" w:type="dxa"/>
            <w:shd w:val="clear" w:color="auto" w:fill="B4C6E7"/>
          </w:tcPr>
          <w:p w14:paraId="5F1579C5"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55ED7479"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654E0882" w14:textId="77777777" w:rsidTr="00014E4E">
        <w:tc>
          <w:tcPr>
            <w:tcW w:w="2445" w:type="dxa"/>
          </w:tcPr>
          <w:p w14:paraId="63CDA3B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STARTING WEIGHT</w:t>
            </w:r>
          </w:p>
        </w:tc>
        <w:tc>
          <w:tcPr>
            <w:tcW w:w="2445" w:type="dxa"/>
          </w:tcPr>
          <w:p w14:paraId="630F386A" w14:textId="77777777" w:rsidR="006649A7" w:rsidRPr="006649A7" w:rsidRDefault="006649A7" w:rsidP="006649A7">
            <w:pPr>
              <w:spacing w:before="60"/>
              <w:rPr>
                <w:rFonts w:ascii="Verdana" w:eastAsia="Calibri" w:hAnsi="Verdana" w:cs="Tahoma"/>
                <w:sz w:val="20"/>
              </w:rPr>
            </w:pPr>
          </w:p>
        </w:tc>
        <w:tc>
          <w:tcPr>
            <w:tcW w:w="2446" w:type="dxa"/>
          </w:tcPr>
          <w:p w14:paraId="59F42188" w14:textId="77777777" w:rsidR="006649A7" w:rsidRPr="006649A7" w:rsidRDefault="006649A7" w:rsidP="006649A7">
            <w:pPr>
              <w:spacing w:before="60"/>
              <w:rPr>
                <w:rFonts w:ascii="Verdana" w:eastAsia="Calibri" w:hAnsi="Verdana" w:cs="Tahoma"/>
                <w:sz w:val="20"/>
              </w:rPr>
            </w:pPr>
          </w:p>
        </w:tc>
        <w:tc>
          <w:tcPr>
            <w:tcW w:w="2446" w:type="dxa"/>
          </w:tcPr>
          <w:p w14:paraId="05B7553F" w14:textId="77777777" w:rsidR="006649A7" w:rsidRPr="006649A7" w:rsidRDefault="006649A7" w:rsidP="006649A7">
            <w:pPr>
              <w:spacing w:before="60"/>
              <w:rPr>
                <w:rFonts w:ascii="Verdana" w:eastAsia="Calibri" w:hAnsi="Verdana" w:cs="Tahoma"/>
                <w:sz w:val="20"/>
              </w:rPr>
            </w:pPr>
          </w:p>
        </w:tc>
      </w:tr>
      <w:tr w:rsidR="006649A7" w:rsidRPr="006649A7" w14:paraId="03CA9C11" w14:textId="77777777" w:rsidTr="00014E4E">
        <w:tc>
          <w:tcPr>
            <w:tcW w:w="2445" w:type="dxa"/>
          </w:tcPr>
          <w:p w14:paraId="7DA94D0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X PRICE PER POUND</w:t>
            </w:r>
          </w:p>
        </w:tc>
        <w:tc>
          <w:tcPr>
            <w:tcW w:w="2445" w:type="dxa"/>
          </w:tcPr>
          <w:p w14:paraId="62FCCB4D" w14:textId="77777777" w:rsidR="006649A7" w:rsidRPr="006649A7" w:rsidRDefault="006649A7" w:rsidP="006649A7">
            <w:pPr>
              <w:spacing w:before="60"/>
              <w:rPr>
                <w:rFonts w:ascii="Verdana" w:eastAsia="Calibri" w:hAnsi="Verdana" w:cs="Tahoma"/>
                <w:sz w:val="20"/>
              </w:rPr>
            </w:pPr>
          </w:p>
        </w:tc>
        <w:tc>
          <w:tcPr>
            <w:tcW w:w="2446" w:type="dxa"/>
          </w:tcPr>
          <w:p w14:paraId="1710270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Pr>
          <w:p w14:paraId="61B54FF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5C6F0C29" w14:textId="77777777" w:rsidTr="00014E4E">
        <w:tc>
          <w:tcPr>
            <w:tcW w:w="2445" w:type="dxa"/>
          </w:tcPr>
          <w:p w14:paraId="0ED1F50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 TOTAL COST OF ANIMAL</w:t>
            </w:r>
          </w:p>
        </w:tc>
        <w:tc>
          <w:tcPr>
            <w:tcW w:w="2445" w:type="dxa"/>
          </w:tcPr>
          <w:p w14:paraId="27B1872D" w14:textId="77777777" w:rsidR="006649A7" w:rsidRPr="006649A7" w:rsidRDefault="006649A7" w:rsidP="006649A7">
            <w:pPr>
              <w:spacing w:before="60"/>
              <w:rPr>
                <w:rFonts w:ascii="Verdana" w:eastAsia="Calibri" w:hAnsi="Verdana" w:cs="Tahoma"/>
                <w:sz w:val="20"/>
              </w:rPr>
            </w:pPr>
          </w:p>
        </w:tc>
        <w:tc>
          <w:tcPr>
            <w:tcW w:w="2446" w:type="dxa"/>
          </w:tcPr>
          <w:p w14:paraId="609B925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Borders>
              <w:bottom w:val="single" w:sz="18" w:space="0" w:color="auto"/>
            </w:tcBorders>
          </w:tcPr>
          <w:p w14:paraId="4B49773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1D4964A6" w14:textId="77777777" w:rsidTr="00014E4E">
        <w:tc>
          <w:tcPr>
            <w:tcW w:w="2445" w:type="dxa"/>
          </w:tcPr>
          <w:p w14:paraId="2B326DE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5" w:type="dxa"/>
          </w:tcPr>
          <w:p w14:paraId="48AF8EDC" w14:textId="77777777" w:rsidR="006649A7" w:rsidRPr="006649A7" w:rsidRDefault="006649A7" w:rsidP="006649A7">
            <w:pPr>
              <w:spacing w:before="60"/>
              <w:rPr>
                <w:rFonts w:ascii="Verdana" w:eastAsia="Calibri" w:hAnsi="Verdana" w:cs="Tahoma"/>
                <w:sz w:val="20"/>
              </w:rPr>
            </w:pPr>
          </w:p>
        </w:tc>
        <w:tc>
          <w:tcPr>
            <w:tcW w:w="2446" w:type="dxa"/>
          </w:tcPr>
          <w:p w14:paraId="12087A7F" w14:textId="77777777" w:rsidR="006649A7" w:rsidRPr="006649A7" w:rsidRDefault="006649A7" w:rsidP="006649A7">
            <w:pPr>
              <w:spacing w:before="60"/>
              <w:rPr>
                <w:rFonts w:ascii="Verdana" w:eastAsia="Calibri" w:hAnsi="Verdana" w:cs="Tahoma"/>
                <w:sz w:val="20"/>
              </w:rPr>
            </w:pPr>
          </w:p>
        </w:tc>
        <w:tc>
          <w:tcPr>
            <w:tcW w:w="2446" w:type="dxa"/>
            <w:tcBorders>
              <w:top w:val="single" w:sz="18" w:space="0" w:color="auto"/>
              <w:bottom w:val="single" w:sz="18" w:space="0" w:color="auto"/>
            </w:tcBorders>
          </w:tcPr>
          <w:p w14:paraId="6A50152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23A6ED1A"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1956"/>
        <w:gridCol w:w="1956"/>
        <w:gridCol w:w="1957"/>
        <w:gridCol w:w="1956"/>
        <w:gridCol w:w="1957"/>
      </w:tblGrid>
      <w:tr w:rsidR="006649A7" w:rsidRPr="006649A7" w14:paraId="1F61DFA3" w14:textId="77777777" w:rsidTr="006649A7">
        <w:tc>
          <w:tcPr>
            <w:tcW w:w="1956" w:type="dxa"/>
            <w:shd w:val="clear" w:color="auto" w:fill="B4C6E7"/>
          </w:tcPr>
          <w:p w14:paraId="55E2CC25"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FEED TYPE</w:t>
            </w:r>
          </w:p>
        </w:tc>
        <w:tc>
          <w:tcPr>
            <w:tcW w:w="1956" w:type="dxa"/>
            <w:shd w:val="clear" w:color="auto" w:fill="B4C6E7"/>
          </w:tcPr>
          <w:p w14:paraId="78BE8F24"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FEED AMOUNT</w:t>
            </w:r>
          </w:p>
        </w:tc>
        <w:tc>
          <w:tcPr>
            <w:tcW w:w="1957" w:type="dxa"/>
            <w:shd w:val="clear" w:color="auto" w:fill="B4C6E7"/>
          </w:tcPr>
          <w:p w14:paraId="418640E7"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 COST PER POUND</w:t>
            </w:r>
          </w:p>
        </w:tc>
        <w:tc>
          <w:tcPr>
            <w:tcW w:w="1956" w:type="dxa"/>
            <w:shd w:val="clear" w:color="auto" w:fill="B4C6E7"/>
          </w:tcPr>
          <w:p w14:paraId="5674BC40"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 COST PER POUND</w:t>
            </w:r>
          </w:p>
        </w:tc>
        <w:tc>
          <w:tcPr>
            <w:tcW w:w="1957" w:type="dxa"/>
            <w:shd w:val="clear" w:color="auto" w:fill="B4C6E7"/>
          </w:tcPr>
          <w:p w14:paraId="5766D763" w14:textId="77777777" w:rsidR="006649A7" w:rsidRPr="006649A7" w:rsidRDefault="006649A7" w:rsidP="006649A7">
            <w:pPr>
              <w:spacing w:before="60"/>
              <w:jc w:val="center"/>
              <w:rPr>
                <w:rFonts w:ascii="Verdana" w:eastAsia="Calibri" w:hAnsi="Verdana" w:cs="Tahoma"/>
                <w:sz w:val="20"/>
              </w:rPr>
            </w:pPr>
            <w:r w:rsidRPr="006649A7">
              <w:rPr>
                <w:rFonts w:ascii="Verdana" w:eastAsia="Calibri" w:hAnsi="Verdana" w:cs="Tahoma"/>
                <w:b/>
                <w:sz w:val="20"/>
              </w:rPr>
              <w:t>TOTAL COST</w:t>
            </w:r>
          </w:p>
        </w:tc>
      </w:tr>
      <w:tr w:rsidR="006649A7" w:rsidRPr="006649A7" w14:paraId="5EB5E14D" w14:textId="77777777" w:rsidTr="00014E4E">
        <w:tc>
          <w:tcPr>
            <w:tcW w:w="1956" w:type="dxa"/>
          </w:tcPr>
          <w:p w14:paraId="08CD2E8F" w14:textId="77777777" w:rsidR="006649A7" w:rsidRPr="006649A7" w:rsidRDefault="006649A7" w:rsidP="006649A7">
            <w:pPr>
              <w:spacing w:before="60"/>
              <w:rPr>
                <w:rFonts w:ascii="Verdana" w:eastAsia="Calibri" w:hAnsi="Verdana" w:cs="Tahoma"/>
                <w:sz w:val="20"/>
              </w:rPr>
            </w:pPr>
          </w:p>
        </w:tc>
        <w:tc>
          <w:tcPr>
            <w:tcW w:w="1956" w:type="dxa"/>
          </w:tcPr>
          <w:p w14:paraId="427FDC38" w14:textId="77777777" w:rsidR="006649A7" w:rsidRPr="006649A7" w:rsidRDefault="006649A7" w:rsidP="006649A7">
            <w:pPr>
              <w:spacing w:before="60"/>
              <w:rPr>
                <w:rFonts w:ascii="Verdana" w:eastAsia="Calibri" w:hAnsi="Verdana" w:cs="Tahoma"/>
                <w:sz w:val="20"/>
              </w:rPr>
            </w:pPr>
          </w:p>
        </w:tc>
        <w:tc>
          <w:tcPr>
            <w:tcW w:w="1957" w:type="dxa"/>
          </w:tcPr>
          <w:p w14:paraId="3E3039FE" w14:textId="77777777" w:rsidR="006649A7" w:rsidRPr="006649A7" w:rsidRDefault="006649A7" w:rsidP="006649A7">
            <w:pPr>
              <w:spacing w:before="60"/>
              <w:rPr>
                <w:rFonts w:ascii="Verdana" w:eastAsia="Calibri" w:hAnsi="Verdana" w:cs="Tahoma"/>
                <w:sz w:val="20"/>
              </w:rPr>
            </w:pPr>
          </w:p>
        </w:tc>
        <w:tc>
          <w:tcPr>
            <w:tcW w:w="1956" w:type="dxa"/>
          </w:tcPr>
          <w:p w14:paraId="5B2DA37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00E4A5B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51AF11D3" w14:textId="77777777" w:rsidTr="00014E4E">
        <w:tc>
          <w:tcPr>
            <w:tcW w:w="1956" w:type="dxa"/>
          </w:tcPr>
          <w:p w14:paraId="02912AEF" w14:textId="77777777" w:rsidR="006649A7" w:rsidRPr="006649A7" w:rsidRDefault="006649A7" w:rsidP="006649A7">
            <w:pPr>
              <w:spacing w:before="60"/>
              <w:rPr>
                <w:rFonts w:ascii="Verdana" w:eastAsia="Calibri" w:hAnsi="Verdana" w:cs="Tahoma"/>
                <w:sz w:val="20"/>
              </w:rPr>
            </w:pPr>
          </w:p>
        </w:tc>
        <w:tc>
          <w:tcPr>
            <w:tcW w:w="1956" w:type="dxa"/>
          </w:tcPr>
          <w:p w14:paraId="1628B73E" w14:textId="77777777" w:rsidR="006649A7" w:rsidRPr="006649A7" w:rsidRDefault="006649A7" w:rsidP="006649A7">
            <w:pPr>
              <w:spacing w:before="60"/>
              <w:rPr>
                <w:rFonts w:ascii="Verdana" w:eastAsia="Calibri" w:hAnsi="Verdana" w:cs="Tahoma"/>
                <w:sz w:val="20"/>
              </w:rPr>
            </w:pPr>
          </w:p>
        </w:tc>
        <w:tc>
          <w:tcPr>
            <w:tcW w:w="1957" w:type="dxa"/>
          </w:tcPr>
          <w:p w14:paraId="330A83A4" w14:textId="77777777" w:rsidR="006649A7" w:rsidRPr="006649A7" w:rsidRDefault="006649A7" w:rsidP="006649A7">
            <w:pPr>
              <w:spacing w:before="60"/>
              <w:rPr>
                <w:rFonts w:ascii="Verdana" w:eastAsia="Calibri" w:hAnsi="Verdana" w:cs="Tahoma"/>
                <w:sz w:val="20"/>
              </w:rPr>
            </w:pPr>
          </w:p>
        </w:tc>
        <w:tc>
          <w:tcPr>
            <w:tcW w:w="1956" w:type="dxa"/>
          </w:tcPr>
          <w:p w14:paraId="35690B50"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19E3C2A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6066691E" w14:textId="77777777" w:rsidTr="00014E4E">
        <w:tc>
          <w:tcPr>
            <w:tcW w:w="1956" w:type="dxa"/>
          </w:tcPr>
          <w:p w14:paraId="444BBC58" w14:textId="77777777" w:rsidR="006649A7" w:rsidRPr="006649A7" w:rsidRDefault="006649A7" w:rsidP="006649A7">
            <w:pPr>
              <w:spacing w:before="60"/>
              <w:rPr>
                <w:rFonts w:ascii="Verdana" w:eastAsia="Calibri" w:hAnsi="Verdana" w:cs="Tahoma"/>
                <w:sz w:val="20"/>
              </w:rPr>
            </w:pPr>
          </w:p>
        </w:tc>
        <w:tc>
          <w:tcPr>
            <w:tcW w:w="1956" w:type="dxa"/>
          </w:tcPr>
          <w:p w14:paraId="28855D01" w14:textId="77777777" w:rsidR="006649A7" w:rsidRPr="006649A7" w:rsidRDefault="006649A7" w:rsidP="006649A7">
            <w:pPr>
              <w:spacing w:before="60"/>
              <w:rPr>
                <w:rFonts w:ascii="Verdana" w:eastAsia="Calibri" w:hAnsi="Verdana" w:cs="Tahoma"/>
                <w:sz w:val="20"/>
              </w:rPr>
            </w:pPr>
          </w:p>
        </w:tc>
        <w:tc>
          <w:tcPr>
            <w:tcW w:w="1957" w:type="dxa"/>
          </w:tcPr>
          <w:p w14:paraId="1F4DAB75" w14:textId="77777777" w:rsidR="006649A7" w:rsidRPr="006649A7" w:rsidRDefault="006649A7" w:rsidP="006649A7">
            <w:pPr>
              <w:spacing w:before="60"/>
              <w:rPr>
                <w:rFonts w:ascii="Verdana" w:eastAsia="Calibri" w:hAnsi="Verdana" w:cs="Tahoma"/>
                <w:sz w:val="20"/>
              </w:rPr>
            </w:pPr>
          </w:p>
        </w:tc>
        <w:tc>
          <w:tcPr>
            <w:tcW w:w="1956" w:type="dxa"/>
          </w:tcPr>
          <w:p w14:paraId="01B774E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760CB41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7D92969A" w14:textId="77777777" w:rsidTr="00014E4E">
        <w:tc>
          <w:tcPr>
            <w:tcW w:w="1956" w:type="dxa"/>
          </w:tcPr>
          <w:p w14:paraId="53DB97A9" w14:textId="77777777" w:rsidR="006649A7" w:rsidRPr="006649A7" w:rsidRDefault="006649A7" w:rsidP="006649A7">
            <w:pPr>
              <w:spacing w:before="60"/>
              <w:rPr>
                <w:rFonts w:ascii="Verdana" w:eastAsia="Calibri" w:hAnsi="Verdana" w:cs="Tahoma"/>
                <w:sz w:val="20"/>
              </w:rPr>
            </w:pPr>
          </w:p>
        </w:tc>
        <w:tc>
          <w:tcPr>
            <w:tcW w:w="1956" w:type="dxa"/>
          </w:tcPr>
          <w:p w14:paraId="2A562096" w14:textId="77777777" w:rsidR="006649A7" w:rsidRPr="006649A7" w:rsidRDefault="006649A7" w:rsidP="006649A7">
            <w:pPr>
              <w:spacing w:before="60"/>
              <w:rPr>
                <w:rFonts w:ascii="Verdana" w:eastAsia="Calibri" w:hAnsi="Verdana" w:cs="Tahoma"/>
                <w:sz w:val="20"/>
              </w:rPr>
            </w:pPr>
          </w:p>
        </w:tc>
        <w:tc>
          <w:tcPr>
            <w:tcW w:w="1957" w:type="dxa"/>
          </w:tcPr>
          <w:p w14:paraId="452CED70" w14:textId="77777777" w:rsidR="006649A7" w:rsidRPr="006649A7" w:rsidRDefault="006649A7" w:rsidP="006649A7">
            <w:pPr>
              <w:spacing w:before="60"/>
              <w:rPr>
                <w:rFonts w:ascii="Verdana" w:eastAsia="Calibri" w:hAnsi="Verdana" w:cs="Tahoma"/>
                <w:sz w:val="20"/>
              </w:rPr>
            </w:pPr>
          </w:p>
        </w:tc>
        <w:tc>
          <w:tcPr>
            <w:tcW w:w="1956" w:type="dxa"/>
          </w:tcPr>
          <w:p w14:paraId="679DBE72"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Borders>
              <w:bottom w:val="single" w:sz="18" w:space="0" w:color="auto"/>
            </w:tcBorders>
          </w:tcPr>
          <w:p w14:paraId="29A016A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797AC603" w14:textId="77777777" w:rsidTr="00014E4E">
        <w:tc>
          <w:tcPr>
            <w:tcW w:w="1956" w:type="dxa"/>
          </w:tcPr>
          <w:p w14:paraId="7BA89524"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1956" w:type="dxa"/>
          </w:tcPr>
          <w:p w14:paraId="0D6E8862" w14:textId="77777777" w:rsidR="006649A7" w:rsidRPr="006649A7" w:rsidRDefault="006649A7" w:rsidP="006649A7">
            <w:pPr>
              <w:spacing w:before="60"/>
              <w:rPr>
                <w:rFonts w:ascii="Verdana" w:eastAsia="Calibri" w:hAnsi="Verdana" w:cs="Tahoma"/>
                <w:sz w:val="20"/>
              </w:rPr>
            </w:pPr>
          </w:p>
        </w:tc>
        <w:tc>
          <w:tcPr>
            <w:tcW w:w="1957" w:type="dxa"/>
          </w:tcPr>
          <w:p w14:paraId="6472C648" w14:textId="77777777" w:rsidR="006649A7" w:rsidRPr="006649A7" w:rsidRDefault="006649A7" w:rsidP="006649A7">
            <w:pPr>
              <w:spacing w:before="60"/>
              <w:rPr>
                <w:rFonts w:ascii="Verdana" w:eastAsia="Calibri" w:hAnsi="Verdana" w:cs="Tahoma"/>
                <w:sz w:val="20"/>
              </w:rPr>
            </w:pPr>
          </w:p>
        </w:tc>
        <w:tc>
          <w:tcPr>
            <w:tcW w:w="1956" w:type="dxa"/>
          </w:tcPr>
          <w:p w14:paraId="222D9837" w14:textId="77777777" w:rsidR="006649A7" w:rsidRPr="006649A7" w:rsidRDefault="006649A7" w:rsidP="006649A7">
            <w:pPr>
              <w:spacing w:before="60"/>
              <w:rPr>
                <w:rFonts w:ascii="Verdana" w:eastAsia="Calibri" w:hAnsi="Verdana" w:cs="Tahoma"/>
                <w:sz w:val="20"/>
              </w:rPr>
            </w:pPr>
          </w:p>
        </w:tc>
        <w:tc>
          <w:tcPr>
            <w:tcW w:w="1957" w:type="dxa"/>
            <w:tcBorders>
              <w:top w:val="single" w:sz="18" w:space="0" w:color="auto"/>
              <w:bottom w:val="single" w:sz="18" w:space="0" w:color="auto"/>
            </w:tcBorders>
          </w:tcPr>
          <w:p w14:paraId="4A354A9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760B4E68"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29B2667" w14:textId="77777777" w:rsidTr="006649A7">
        <w:tc>
          <w:tcPr>
            <w:tcW w:w="2445" w:type="dxa"/>
            <w:shd w:val="clear" w:color="auto" w:fill="B4C6E7"/>
          </w:tcPr>
          <w:p w14:paraId="2ACBEC96"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VETERINARY CARE</w:t>
            </w:r>
          </w:p>
        </w:tc>
        <w:tc>
          <w:tcPr>
            <w:tcW w:w="2445" w:type="dxa"/>
            <w:shd w:val="clear" w:color="auto" w:fill="B4C6E7"/>
          </w:tcPr>
          <w:p w14:paraId="6C3FF342"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TYPE</w:t>
            </w:r>
          </w:p>
        </w:tc>
        <w:tc>
          <w:tcPr>
            <w:tcW w:w="2446" w:type="dxa"/>
            <w:shd w:val="clear" w:color="auto" w:fill="B4C6E7"/>
          </w:tcPr>
          <w:p w14:paraId="6C6410BA"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55E2A32F"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6105DBF1" w14:textId="77777777" w:rsidTr="00014E4E">
        <w:tc>
          <w:tcPr>
            <w:tcW w:w="2445" w:type="dxa"/>
          </w:tcPr>
          <w:p w14:paraId="451D1F93" w14:textId="77777777" w:rsidR="006649A7" w:rsidRPr="006649A7" w:rsidRDefault="006649A7" w:rsidP="006649A7">
            <w:pPr>
              <w:spacing w:before="60"/>
              <w:rPr>
                <w:rFonts w:ascii="Verdana" w:eastAsia="Calibri" w:hAnsi="Verdana" w:cs="Tahoma"/>
                <w:sz w:val="20"/>
              </w:rPr>
            </w:pPr>
          </w:p>
        </w:tc>
        <w:tc>
          <w:tcPr>
            <w:tcW w:w="2445" w:type="dxa"/>
          </w:tcPr>
          <w:p w14:paraId="09512272" w14:textId="77777777" w:rsidR="006649A7" w:rsidRPr="006649A7" w:rsidRDefault="006649A7" w:rsidP="006649A7">
            <w:pPr>
              <w:spacing w:before="60"/>
              <w:rPr>
                <w:rFonts w:ascii="Verdana" w:eastAsia="Calibri" w:hAnsi="Verdana" w:cs="Tahoma"/>
                <w:sz w:val="20"/>
              </w:rPr>
            </w:pPr>
          </w:p>
        </w:tc>
        <w:tc>
          <w:tcPr>
            <w:tcW w:w="2446" w:type="dxa"/>
          </w:tcPr>
          <w:p w14:paraId="08A3334E"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Pr>
          <w:p w14:paraId="77F3DA2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137F5446" w14:textId="77777777" w:rsidTr="00014E4E">
        <w:tc>
          <w:tcPr>
            <w:tcW w:w="2445" w:type="dxa"/>
          </w:tcPr>
          <w:p w14:paraId="38D3A676" w14:textId="77777777" w:rsidR="006649A7" w:rsidRPr="006649A7" w:rsidRDefault="006649A7" w:rsidP="006649A7">
            <w:pPr>
              <w:spacing w:before="60"/>
              <w:rPr>
                <w:rFonts w:ascii="Verdana" w:eastAsia="Calibri" w:hAnsi="Verdana" w:cs="Tahoma"/>
                <w:sz w:val="20"/>
              </w:rPr>
            </w:pPr>
          </w:p>
        </w:tc>
        <w:tc>
          <w:tcPr>
            <w:tcW w:w="2445" w:type="dxa"/>
          </w:tcPr>
          <w:p w14:paraId="2AA5C4A6" w14:textId="77777777" w:rsidR="006649A7" w:rsidRPr="006649A7" w:rsidRDefault="006649A7" w:rsidP="006649A7">
            <w:pPr>
              <w:spacing w:before="60"/>
              <w:rPr>
                <w:rFonts w:ascii="Verdana" w:eastAsia="Calibri" w:hAnsi="Verdana" w:cs="Tahoma"/>
                <w:sz w:val="20"/>
              </w:rPr>
            </w:pPr>
          </w:p>
        </w:tc>
        <w:tc>
          <w:tcPr>
            <w:tcW w:w="2446" w:type="dxa"/>
          </w:tcPr>
          <w:p w14:paraId="3475EE9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Borders>
              <w:bottom w:val="single" w:sz="18" w:space="0" w:color="auto"/>
            </w:tcBorders>
          </w:tcPr>
          <w:p w14:paraId="2B4F125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4DF82F0E" w14:textId="77777777" w:rsidTr="00014E4E">
        <w:tc>
          <w:tcPr>
            <w:tcW w:w="2445" w:type="dxa"/>
          </w:tcPr>
          <w:p w14:paraId="16D0AB8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#3</w:t>
            </w:r>
          </w:p>
        </w:tc>
        <w:tc>
          <w:tcPr>
            <w:tcW w:w="2445" w:type="dxa"/>
          </w:tcPr>
          <w:p w14:paraId="5E51AA1E" w14:textId="77777777" w:rsidR="006649A7" w:rsidRPr="006649A7" w:rsidRDefault="006649A7" w:rsidP="006649A7">
            <w:pPr>
              <w:spacing w:before="60"/>
              <w:rPr>
                <w:rFonts w:ascii="Verdana" w:eastAsia="Calibri" w:hAnsi="Verdana" w:cs="Tahoma"/>
                <w:sz w:val="20"/>
              </w:rPr>
            </w:pPr>
          </w:p>
        </w:tc>
        <w:tc>
          <w:tcPr>
            <w:tcW w:w="2446" w:type="dxa"/>
          </w:tcPr>
          <w:p w14:paraId="7DF82AB2" w14:textId="77777777" w:rsidR="006649A7" w:rsidRPr="006649A7" w:rsidRDefault="006649A7" w:rsidP="006649A7">
            <w:pPr>
              <w:spacing w:before="60"/>
              <w:rPr>
                <w:rFonts w:ascii="Verdana" w:eastAsia="Calibri" w:hAnsi="Verdana" w:cs="Tahoma"/>
                <w:sz w:val="20"/>
              </w:rPr>
            </w:pPr>
          </w:p>
        </w:tc>
        <w:tc>
          <w:tcPr>
            <w:tcW w:w="2446" w:type="dxa"/>
            <w:tcBorders>
              <w:top w:val="single" w:sz="18" w:space="0" w:color="auto"/>
              <w:bottom w:val="single" w:sz="18" w:space="0" w:color="auto"/>
            </w:tcBorders>
          </w:tcPr>
          <w:p w14:paraId="348ADAC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4532045A"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6CB80087" w14:textId="77777777" w:rsidTr="006649A7">
        <w:tc>
          <w:tcPr>
            <w:tcW w:w="2445" w:type="dxa"/>
            <w:shd w:val="clear" w:color="auto" w:fill="B4C6E7"/>
          </w:tcPr>
          <w:p w14:paraId="2ADDC97D" w14:textId="77777777" w:rsidR="006649A7" w:rsidRPr="006649A7" w:rsidRDefault="006649A7" w:rsidP="006649A7">
            <w:pPr>
              <w:spacing w:before="60"/>
              <w:jc w:val="right"/>
              <w:rPr>
                <w:rFonts w:ascii="Verdana" w:eastAsia="Calibri" w:hAnsi="Verdana" w:cs="Tahoma"/>
                <w:b/>
                <w:sz w:val="20"/>
              </w:rPr>
            </w:pPr>
            <w:r w:rsidRPr="006649A7">
              <w:rPr>
                <w:rFonts w:ascii="Verdana" w:eastAsia="Calibri" w:hAnsi="Verdana" w:cs="Tahoma"/>
                <w:b/>
                <w:sz w:val="20"/>
              </w:rPr>
              <w:t>OTHER COSTS</w:t>
            </w:r>
          </w:p>
        </w:tc>
        <w:tc>
          <w:tcPr>
            <w:tcW w:w="2445" w:type="dxa"/>
            <w:shd w:val="clear" w:color="auto" w:fill="B4C6E7"/>
          </w:tcPr>
          <w:p w14:paraId="19877D41" w14:textId="77777777" w:rsidR="006649A7" w:rsidRPr="006649A7" w:rsidRDefault="006649A7" w:rsidP="006649A7">
            <w:pPr>
              <w:spacing w:before="60"/>
              <w:jc w:val="right"/>
              <w:rPr>
                <w:rFonts w:ascii="Verdana" w:eastAsia="Calibri" w:hAnsi="Verdana" w:cs="Tahoma"/>
                <w:b/>
                <w:sz w:val="20"/>
              </w:rPr>
            </w:pPr>
            <w:r w:rsidRPr="006649A7">
              <w:rPr>
                <w:rFonts w:ascii="Verdana" w:eastAsia="Calibri" w:hAnsi="Verdana" w:cs="Tahoma"/>
                <w:b/>
                <w:sz w:val="20"/>
              </w:rPr>
              <w:t>TYPE</w:t>
            </w:r>
          </w:p>
        </w:tc>
        <w:tc>
          <w:tcPr>
            <w:tcW w:w="2446" w:type="dxa"/>
            <w:shd w:val="clear" w:color="auto" w:fill="B4C6E7"/>
          </w:tcPr>
          <w:p w14:paraId="7DDCECF8" w14:textId="77777777" w:rsidR="006649A7" w:rsidRPr="006649A7" w:rsidRDefault="006649A7" w:rsidP="006649A7">
            <w:pPr>
              <w:spacing w:before="60"/>
              <w:jc w:val="right"/>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1F7BD571" w14:textId="77777777" w:rsidR="006649A7" w:rsidRPr="006649A7" w:rsidRDefault="006649A7" w:rsidP="006649A7">
            <w:pPr>
              <w:spacing w:before="60"/>
              <w:jc w:val="right"/>
              <w:rPr>
                <w:rFonts w:ascii="Verdana" w:eastAsia="Calibri" w:hAnsi="Verdana" w:cs="Tahoma"/>
                <w:b/>
                <w:sz w:val="20"/>
              </w:rPr>
            </w:pPr>
            <w:r w:rsidRPr="006649A7">
              <w:rPr>
                <w:rFonts w:ascii="Verdana" w:eastAsia="Calibri" w:hAnsi="Verdana" w:cs="Tahoma"/>
                <w:b/>
                <w:sz w:val="20"/>
              </w:rPr>
              <w:t>ACTUAL</w:t>
            </w:r>
          </w:p>
        </w:tc>
      </w:tr>
      <w:tr w:rsidR="006649A7" w:rsidRPr="006649A7" w14:paraId="09AE8936" w14:textId="77777777" w:rsidTr="00014E4E">
        <w:tc>
          <w:tcPr>
            <w:tcW w:w="2445" w:type="dxa"/>
          </w:tcPr>
          <w:p w14:paraId="69F928E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Fair Expenses</w:t>
            </w:r>
          </w:p>
        </w:tc>
        <w:tc>
          <w:tcPr>
            <w:tcW w:w="2445" w:type="dxa"/>
          </w:tcPr>
          <w:p w14:paraId="16A27165" w14:textId="77777777" w:rsidR="006649A7" w:rsidRPr="006649A7" w:rsidRDefault="006649A7" w:rsidP="006649A7">
            <w:pPr>
              <w:spacing w:before="60"/>
              <w:rPr>
                <w:rFonts w:ascii="Verdana" w:eastAsia="Calibri" w:hAnsi="Verdana" w:cs="Tahoma"/>
                <w:sz w:val="20"/>
              </w:rPr>
            </w:pPr>
          </w:p>
        </w:tc>
        <w:tc>
          <w:tcPr>
            <w:tcW w:w="2446" w:type="dxa"/>
          </w:tcPr>
          <w:p w14:paraId="70E4FCDD" w14:textId="77777777" w:rsidR="006649A7" w:rsidRPr="006649A7" w:rsidRDefault="006649A7" w:rsidP="006649A7">
            <w:pPr>
              <w:spacing w:before="60"/>
              <w:rPr>
                <w:rFonts w:ascii="Verdana" w:eastAsia="Calibri" w:hAnsi="Verdana" w:cs="Tahoma"/>
                <w:sz w:val="20"/>
              </w:rPr>
            </w:pPr>
          </w:p>
        </w:tc>
        <w:tc>
          <w:tcPr>
            <w:tcW w:w="2446" w:type="dxa"/>
          </w:tcPr>
          <w:p w14:paraId="1BC5ADF0" w14:textId="77777777" w:rsidR="006649A7" w:rsidRPr="006649A7" w:rsidRDefault="006649A7" w:rsidP="006649A7">
            <w:pPr>
              <w:spacing w:before="60"/>
              <w:rPr>
                <w:rFonts w:ascii="Verdana" w:eastAsia="Calibri" w:hAnsi="Verdana" w:cs="Tahoma"/>
                <w:sz w:val="20"/>
              </w:rPr>
            </w:pPr>
          </w:p>
        </w:tc>
      </w:tr>
      <w:tr w:rsidR="006649A7" w:rsidRPr="006649A7" w14:paraId="11B80878" w14:textId="77777777" w:rsidTr="00014E4E">
        <w:tc>
          <w:tcPr>
            <w:tcW w:w="2445" w:type="dxa"/>
          </w:tcPr>
          <w:p w14:paraId="07D298D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Hauling</w:t>
            </w:r>
          </w:p>
        </w:tc>
        <w:tc>
          <w:tcPr>
            <w:tcW w:w="2445" w:type="dxa"/>
          </w:tcPr>
          <w:p w14:paraId="353F0B43" w14:textId="77777777" w:rsidR="006649A7" w:rsidRPr="006649A7" w:rsidRDefault="006649A7" w:rsidP="006649A7">
            <w:pPr>
              <w:spacing w:before="60"/>
              <w:rPr>
                <w:rFonts w:ascii="Verdana" w:eastAsia="Calibri" w:hAnsi="Verdana" w:cs="Tahoma"/>
                <w:sz w:val="20"/>
              </w:rPr>
            </w:pPr>
          </w:p>
        </w:tc>
        <w:tc>
          <w:tcPr>
            <w:tcW w:w="2446" w:type="dxa"/>
          </w:tcPr>
          <w:p w14:paraId="4E9FCCED" w14:textId="77777777" w:rsidR="006649A7" w:rsidRPr="006649A7" w:rsidRDefault="006649A7" w:rsidP="006649A7">
            <w:pPr>
              <w:spacing w:before="60"/>
              <w:rPr>
                <w:rFonts w:ascii="Verdana" w:eastAsia="Calibri" w:hAnsi="Verdana" w:cs="Tahoma"/>
                <w:sz w:val="20"/>
              </w:rPr>
            </w:pPr>
          </w:p>
        </w:tc>
        <w:tc>
          <w:tcPr>
            <w:tcW w:w="2446" w:type="dxa"/>
          </w:tcPr>
          <w:p w14:paraId="638573CA" w14:textId="77777777" w:rsidR="006649A7" w:rsidRPr="006649A7" w:rsidRDefault="006649A7" w:rsidP="006649A7">
            <w:pPr>
              <w:spacing w:before="60"/>
              <w:rPr>
                <w:rFonts w:ascii="Verdana" w:eastAsia="Calibri" w:hAnsi="Verdana" w:cs="Tahoma"/>
                <w:sz w:val="20"/>
              </w:rPr>
            </w:pPr>
          </w:p>
        </w:tc>
      </w:tr>
      <w:tr w:rsidR="006649A7" w:rsidRPr="006649A7" w14:paraId="03F96406" w14:textId="77777777" w:rsidTr="00014E4E">
        <w:tc>
          <w:tcPr>
            <w:tcW w:w="2445" w:type="dxa"/>
          </w:tcPr>
          <w:p w14:paraId="5C298F4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Supplies</w:t>
            </w:r>
          </w:p>
        </w:tc>
        <w:tc>
          <w:tcPr>
            <w:tcW w:w="2445" w:type="dxa"/>
          </w:tcPr>
          <w:p w14:paraId="416A6CA9" w14:textId="77777777" w:rsidR="006649A7" w:rsidRPr="006649A7" w:rsidRDefault="006649A7" w:rsidP="006649A7">
            <w:pPr>
              <w:spacing w:before="60"/>
              <w:rPr>
                <w:rFonts w:ascii="Verdana" w:eastAsia="Calibri" w:hAnsi="Verdana" w:cs="Tahoma"/>
                <w:sz w:val="20"/>
              </w:rPr>
            </w:pPr>
          </w:p>
        </w:tc>
        <w:tc>
          <w:tcPr>
            <w:tcW w:w="2446" w:type="dxa"/>
          </w:tcPr>
          <w:p w14:paraId="2AD76F61" w14:textId="77777777" w:rsidR="006649A7" w:rsidRPr="006649A7" w:rsidRDefault="006649A7" w:rsidP="006649A7">
            <w:pPr>
              <w:spacing w:before="60"/>
              <w:rPr>
                <w:rFonts w:ascii="Verdana" w:eastAsia="Calibri" w:hAnsi="Verdana" w:cs="Tahoma"/>
                <w:sz w:val="20"/>
              </w:rPr>
            </w:pPr>
          </w:p>
        </w:tc>
        <w:tc>
          <w:tcPr>
            <w:tcW w:w="2446" w:type="dxa"/>
          </w:tcPr>
          <w:p w14:paraId="25D8A9DE" w14:textId="77777777" w:rsidR="006649A7" w:rsidRPr="006649A7" w:rsidRDefault="006649A7" w:rsidP="006649A7">
            <w:pPr>
              <w:spacing w:before="60"/>
              <w:rPr>
                <w:rFonts w:ascii="Verdana" w:eastAsia="Calibri" w:hAnsi="Verdana" w:cs="Tahoma"/>
                <w:sz w:val="20"/>
              </w:rPr>
            </w:pPr>
          </w:p>
        </w:tc>
      </w:tr>
      <w:tr w:rsidR="006649A7" w:rsidRPr="006649A7" w14:paraId="1C1AB706" w14:textId="77777777" w:rsidTr="00014E4E">
        <w:tc>
          <w:tcPr>
            <w:tcW w:w="2445" w:type="dxa"/>
          </w:tcPr>
          <w:p w14:paraId="117EDA6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 xml:space="preserve">Equipment </w:t>
            </w:r>
          </w:p>
        </w:tc>
        <w:tc>
          <w:tcPr>
            <w:tcW w:w="2445" w:type="dxa"/>
          </w:tcPr>
          <w:p w14:paraId="4A8D58F1" w14:textId="77777777" w:rsidR="006649A7" w:rsidRPr="006649A7" w:rsidRDefault="006649A7" w:rsidP="006649A7">
            <w:pPr>
              <w:spacing w:before="60"/>
              <w:rPr>
                <w:rFonts w:ascii="Verdana" w:eastAsia="Calibri" w:hAnsi="Verdana" w:cs="Tahoma"/>
                <w:sz w:val="20"/>
              </w:rPr>
            </w:pPr>
          </w:p>
        </w:tc>
        <w:tc>
          <w:tcPr>
            <w:tcW w:w="2446" w:type="dxa"/>
          </w:tcPr>
          <w:p w14:paraId="2B99DFE2" w14:textId="77777777" w:rsidR="006649A7" w:rsidRPr="006649A7" w:rsidRDefault="006649A7" w:rsidP="006649A7">
            <w:pPr>
              <w:spacing w:before="60"/>
              <w:rPr>
                <w:rFonts w:ascii="Verdana" w:eastAsia="Calibri" w:hAnsi="Verdana" w:cs="Tahoma"/>
                <w:sz w:val="20"/>
              </w:rPr>
            </w:pPr>
          </w:p>
        </w:tc>
        <w:tc>
          <w:tcPr>
            <w:tcW w:w="2446" w:type="dxa"/>
          </w:tcPr>
          <w:p w14:paraId="492E9BC5" w14:textId="77777777" w:rsidR="006649A7" w:rsidRPr="006649A7" w:rsidRDefault="006649A7" w:rsidP="006649A7">
            <w:pPr>
              <w:spacing w:before="60"/>
              <w:rPr>
                <w:rFonts w:ascii="Verdana" w:eastAsia="Calibri" w:hAnsi="Verdana" w:cs="Tahoma"/>
                <w:sz w:val="20"/>
              </w:rPr>
            </w:pPr>
          </w:p>
        </w:tc>
      </w:tr>
      <w:tr w:rsidR="006649A7" w:rsidRPr="006649A7" w14:paraId="72C3D986" w14:textId="77777777" w:rsidTr="00014E4E">
        <w:trPr>
          <w:ins w:id="28" w:author="Lillian Booth" w:date="2017-10-22T15:48:00Z"/>
        </w:trPr>
        <w:tc>
          <w:tcPr>
            <w:tcW w:w="2445" w:type="dxa"/>
          </w:tcPr>
          <w:p w14:paraId="47EC2E95" w14:textId="77777777" w:rsidR="006649A7" w:rsidRPr="006649A7" w:rsidRDefault="006649A7" w:rsidP="006649A7">
            <w:pPr>
              <w:spacing w:before="60"/>
              <w:rPr>
                <w:ins w:id="29" w:author="Lillian Booth" w:date="2017-10-22T15:48:00Z"/>
                <w:rFonts w:ascii="Verdana" w:eastAsia="Calibri" w:hAnsi="Verdana" w:cs="Tahoma"/>
                <w:sz w:val="20"/>
              </w:rPr>
            </w:pPr>
            <w:ins w:id="30" w:author="Lillian Booth" w:date="2017-10-22T15:49:00Z">
              <w:r w:rsidRPr="006649A7">
                <w:rPr>
                  <w:rFonts w:ascii="Verdana" w:eastAsia="Calibri" w:hAnsi="Verdana" w:cs="Tahoma"/>
                  <w:sz w:val="20"/>
                </w:rPr>
                <w:t>Housing</w:t>
              </w:r>
            </w:ins>
          </w:p>
        </w:tc>
        <w:tc>
          <w:tcPr>
            <w:tcW w:w="2445" w:type="dxa"/>
          </w:tcPr>
          <w:p w14:paraId="4AC3D5F5" w14:textId="77777777" w:rsidR="006649A7" w:rsidRPr="006649A7" w:rsidRDefault="006649A7" w:rsidP="006649A7">
            <w:pPr>
              <w:spacing w:before="60"/>
              <w:rPr>
                <w:ins w:id="31" w:author="Lillian Booth" w:date="2017-10-22T15:48:00Z"/>
                <w:rFonts w:ascii="Verdana" w:eastAsia="Calibri" w:hAnsi="Verdana" w:cs="Tahoma"/>
                <w:sz w:val="20"/>
              </w:rPr>
            </w:pPr>
          </w:p>
        </w:tc>
        <w:tc>
          <w:tcPr>
            <w:tcW w:w="2446" w:type="dxa"/>
          </w:tcPr>
          <w:p w14:paraId="55F3EAF3" w14:textId="77777777" w:rsidR="006649A7" w:rsidRPr="006649A7" w:rsidRDefault="006649A7" w:rsidP="006649A7">
            <w:pPr>
              <w:spacing w:before="60"/>
              <w:rPr>
                <w:ins w:id="32" w:author="Lillian Booth" w:date="2017-10-22T15:48:00Z"/>
                <w:rFonts w:ascii="Verdana" w:eastAsia="Calibri" w:hAnsi="Verdana" w:cs="Tahoma"/>
                <w:sz w:val="20"/>
              </w:rPr>
            </w:pPr>
          </w:p>
        </w:tc>
        <w:tc>
          <w:tcPr>
            <w:tcW w:w="2446" w:type="dxa"/>
          </w:tcPr>
          <w:p w14:paraId="0989490B" w14:textId="77777777" w:rsidR="006649A7" w:rsidRPr="006649A7" w:rsidRDefault="006649A7" w:rsidP="006649A7">
            <w:pPr>
              <w:spacing w:before="60"/>
              <w:rPr>
                <w:ins w:id="33" w:author="Lillian Booth" w:date="2017-10-22T15:48:00Z"/>
                <w:rFonts w:ascii="Verdana" w:eastAsia="Calibri" w:hAnsi="Verdana" w:cs="Tahoma"/>
                <w:sz w:val="20"/>
              </w:rPr>
            </w:pPr>
          </w:p>
        </w:tc>
      </w:tr>
      <w:tr w:rsidR="006649A7" w:rsidRPr="006649A7" w14:paraId="38F846F1" w14:textId="77777777" w:rsidTr="00014E4E">
        <w:tc>
          <w:tcPr>
            <w:tcW w:w="2445" w:type="dxa"/>
          </w:tcPr>
          <w:p w14:paraId="5E7CE22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(Itemize)</w:t>
            </w:r>
          </w:p>
        </w:tc>
        <w:tc>
          <w:tcPr>
            <w:tcW w:w="2445" w:type="dxa"/>
          </w:tcPr>
          <w:p w14:paraId="77FD4217" w14:textId="77777777" w:rsidR="006649A7" w:rsidRPr="006649A7" w:rsidRDefault="006649A7" w:rsidP="006649A7">
            <w:pPr>
              <w:spacing w:before="60"/>
              <w:rPr>
                <w:rFonts w:ascii="Verdana" w:eastAsia="Calibri" w:hAnsi="Verdana" w:cs="Tahoma"/>
                <w:sz w:val="20"/>
              </w:rPr>
            </w:pPr>
          </w:p>
        </w:tc>
        <w:tc>
          <w:tcPr>
            <w:tcW w:w="2446" w:type="dxa"/>
          </w:tcPr>
          <w:p w14:paraId="49DD6E95" w14:textId="77777777" w:rsidR="006649A7" w:rsidRPr="006649A7" w:rsidRDefault="006649A7" w:rsidP="006649A7">
            <w:pPr>
              <w:spacing w:before="60"/>
              <w:rPr>
                <w:rFonts w:ascii="Verdana" w:eastAsia="Calibri" w:hAnsi="Verdana" w:cs="Tahoma"/>
                <w:sz w:val="20"/>
              </w:rPr>
            </w:pPr>
          </w:p>
        </w:tc>
        <w:tc>
          <w:tcPr>
            <w:tcW w:w="2446" w:type="dxa"/>
          </w:tcPr>
          <w:p w14:paraId="4EE81847" w14:textId="77777777" w:rsidR="006649A7" w:rsidRPr="006649A7" w:rsidRDefault="006649A7" w:rsidP="006649A7">
            <w:pPr>
              <w:spacing w:before="60"/>
              <w:rPr>
                <w:rFonts w:ascii="Verdana" w:eastAsia="Calibri" w:hAnsi="Verdana" w:cs="Tahoma"/>
                <w:sz w:val="20"/>
              </w:rPr>
            </w:pPr>
          </w:p>
        </w:tc>
      </w:tr>
      <w:tr w:rsidR="006649A7" w:rsidRPr="006649A7" w14:paraId="4CEDD33D" w14:textId="77777777" w:rsidTr="00014E4E">
        <w:tc>
          <w:tcPr>
            <w:tcW w:w="2445" w:type="dxa"/>
          </w:tcPr>
          <w:p w14:paraId="27C65BA7" w14:textId="77777777" w:rsidR="006649A7" w:rsidRPr="006649A7" w:rsidRDefault="006649A7" w:rsidP="006649A7">
            <w:pPr>
              <w:spacing w:before="60"/>
              <w:rPr>
                <w:rFonts w:ascii="Verdana" w:eastAsia="Calibri" w:hAnsi="Verdana" w:cs="Tahoma"/>
                <w:sz w:val="20"/>
              </w:rPr>
            </w:pPr>
          </w:p>
        </w:tc>
        <w:tc>
          <w:tcPr>
            <w:tcW w:w="2445" w:type="dxa"/>
          </w:tcPr>
          <w:p w14:paraId="7FB6CFCF" w14:textId="77777777" w:rsidR="006649A7" w:rsidRPr="006649A7" w:rsidRDefault="006649A7" w:rsidP="006649A7">
            <w:pPr>
              <w:spacing w:before="60"/>
              <w:rPr>
                <w:rFonts w:ascii="Verdana" w:eastAsia="Calibri" w:hAnsi="Verdana" w:cs="Tahoma"/>
                <w:sz w:val="20"/>
              </w:rPr>
            </w:pPr>
          </w:p>
        </w:tc>
        <w:tc>
          <w:tcPr>
            <w:tcW w:w="2446" w:type="dxa"/>
          </w:tcPr>
          <w:p w14:paraId="234F369B" w14:textId="77777777" w:rsidR="006649A7" w:rsidRPr="006649A7" w:rsidRDefault="006649A7" w:rsidP="006649A7">
            <w:pPr>
              <w:spacing w:before="60"/>
              <w:rPr>
                <w:rFonts w:ascii="Verdana" w:eastAsia="Calibri" w:hAnsi="Verdana" w:cs="Tahoma"/>
                <w:sz w:val="20"/>
              </w:rPr>
            </w:pPr>
          </w:p>
        </w:tc>
        <w:tc>
          <w:tcPr>
            <w:tcW w:w="2446" w:type="dxa"/>
          </w:tcPr>
          <w:p w14:paraId="30EE9C45" w14:textId="77777777" w:rsidR="006649A7" w:rsidRPr="006649A7" w:rsidRDefault="006649A7" w:rsidP="006649A7">
            <w:pPr>
              <w:spacing w:before="60"/>
              <w:rPr>
                <w:rFonts w:ascii="Verdana" w:eastAsia="Calibri" w:hAnsi="Verdana" w:cs="Tahoma"/>
                <w:sz w:val="20"/>
              </w:rPr>
            </w:pPr>
          </w:p>
        </w:tc>
      </w:tr>
      <w:tr w:rsidR="006649A7" w:rsidRPr="006649A7" w14:paraId="55F42101" w14:textId="77777777" w:rsidTr="00014E4E">
        <w:tc>
          <w:tcPr>
            <w:tcW w:w="2445" w:type="dxa"/>
          </w:tcPr>
          <w:p w14:paraId="5ACDB2A3" w14:textId="77777777" w:rsidR="006649A7" w:rsidRPr="006649A7" w:rsidRDefault="006649A7" w:rsidP="006649A7">
            <w:pPr>
              <w:spacing w:before="60"/>
              <w:rPr>
                <w:rFonts w:ascii="Verdana" w:eastAsia="Calibri" w:hAnsi="Verdana" w:cs="Tahoma"/>
                <w:sz w:val="20"/>
              </w:rPr>
            </w:pPr>
          </w:p>
        </w:tc>
        <w:tc>
          <w:tcPr>
            <w:tcW w:w="2445" w:type="dxa"/>
          </w:tcPr>
          <w:p w14:paraId="204AEB23" w14:textId="77777777" w:rsidR="006649A7" w:rsidRPr="006649A7" w:rsidRDefault="006649A7" w:rsidP="006649A7">
            <w:pPr>
              <w:spacing w:before="60"/>
              <w:rPr>
                <w:rFonts w:ascii="Verdana" w:eastAsia="Calibri" w:hAnsi="Verdana" w:cs="Tahoma"/>
                <w:sz w:val="20"/>
              </w:rPr>
            </w:pPr>
          </w:p>
        </w:tc>
        <w:tc>
          <w:tcPr>
            <w:tcW w:w="2446" w:type="dxa"/>
          </w:tcPr>
          <w:p w14:paraId="752B61F9" w14:textId="77777777" w:rsidR="006649A7" w:rsidRPr="006649A7" w:rsidRDefault="006649A7" w:rsidP="006649A7">
            <w:pPr>
              <w:spacing w:before="60"/>
              <w:rPr>
                <w:rFonts w:ascii="Verdana" w:eastAsia="Calibri" w:hAnsi="Verdana" w:cs="Tahoma"/>
                <w:sz w:val="20"/>
              </w:rPr>
            </w:pPr>
          </w:p>
        </w:tc>
        <w:tc>
          <w:tcPr>
            <w:tcW w:w="2446" w:type="dxa"/>
          </w:tcPr>
          <w:p w14:paraId="1C5A7982" w14:textId="77777777" w:rsidR="006649A7" w:rsidRPr="006649A7" w:rsidRDefault="006649A7" w:rsidP="006649A7">
            <w:pPr>
              <w:spacing w:before="60"/>
              <w:rPr>
                <w:rFonts w:ascii="Verdana" w:eastAsia="Calibri" w:hAnsi="Verdana" w:cs="Tahoma"/>
                <w:sz w:val="20"/>
              </w:rPr>
            </w:pPr>
          </w:p>
        </w:tc>
      </w:tr>
      <w:tr w:rsidR="006649A7" w:rsidRPr="006649A7" w14:paraId="048FCA04" w14:textId="77777777" w:rsidTr="00014E4E">
        <w:tc>
          <w:tcPr>
            <w:tcW w:w="2445" w:type="dxa"/>
          </w:tcPr>
          <w:p w14:paraId="11A306B9" w14:textId="77777777" w:rsidR="006649A7" w:rsidRPr="006649A7" w:rsidRDefault="006649A7" w:rsidP="006649A7">
            <w:pPr>
              <w:spacing w:before="60"/>
              <w:rPr>
                <w:rFonts w:ascii="Verdana" w:eastAsia="Calibri" w:hAnsi="Verdana" w:cs="Tahoma"/>
                <w:sz w:val="20"/>
              </w:rPr>
            </w:pPr>
          </w:p>
        </w:tc>
        <w:tc>
          <w:tcPr>
            <w:tcW w:w="2445" w:type="dxa"/>
          </w:tcPr>
          <w:p w14:paraId="36459524" w14:textId="77777777" w:rsidR="006649A7" w:rsidRPr="006649A7" w:rsidRDefault="006649A7" w:rsidP="006649A7">
            <w:pPr>
              <w:spacing w:before="60"/>
              <w:rPr>
                <w:rFonts w:ascii="Verdana" w:eastAsia="Calibri" w:hAnsi="Verdana" w:cs="Tahoma"/>
                <w:sz w:val="20"/>
              </w:rPr>
            </w:pPr>
          </w:p>
        </w:tc>
        <w:tc>
          <w:tcPr>
            <w:tcW w:w="2446" w:type="dxa"/>
          </w:tcPr>
          <w:p w14:paraId="267746D1" w14:textId="77777777" w:rsidR="006649A7" w:rsidRPr="006649A7" w:rsidRDefault="006649A7" w:rsidP="006649A7">
            <w:pPr>
              <w:spacing w:before="60"/>
              <w:rPr>
                <w:rFonts w:ascii="Verdana" w:eastAsia="Calibri" w:hAnsi="Verdana" w:cs="Tahoma"/>
                <w:sz w:val="20"/>
              </w:rPr>
            </w:pPr>
          </w:p>
        </w:tc>
        <w:tc>
          <w:tcPr>
            <w:tcW w:w="2446" w:type="dxa"/>
            <w:tcBorders>
              <w:bottom w:val="single" w:sz="18" w:space="0" w:color="auto"/>
            </w:tcBorders>
          </w:tcPr>
          <w:p w14:paraId="48E4975E" w14:textId="77777777" w:rsidR="006649A7" w:rsidRPr="006649A7" w:rsidRDefault="006649A7" w:rsidP="006649A7">
            <w:pPr>
              <w:spacing w:before="60"/>
              <w:rPr>
                <w:rFonts w:ascii="Verdana" w:eastAsia="Calibri" w:hAnsi="Verdana" w:cs="Tahoma"/>
                <w:sz w:val="20"/>
              </w:rPr>
            </w:pPr>
          </w:p>
        </w:tc>
      </w:tr>
      <w:tr w:rsidR="006649A7" w:rsidRPr="006649A7" w14:paraId="37514772" w14:textId="77777777" w:rsidTr="00014E4E">
        <w:tc>
          <w:tcPr>
            <w:tcW w:w="2445" w:type="dxa"/>
          </w:tcPr>
          <w:p w14:paraId="1B45BF44"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Subtotal #4</w:t>
            </w:r>
          </w:p>
        </w:tc>
        <w:tc>
          <w:tcPr>
            <w:tcW w:w="2445" w:type="dxa"/>
          </w:tcPr>
          <w:p w14:paraId="5DC755F0" w14:textId="77777777" w:rsidR="006649A7" w:rsidRPr="006649A7" w:rsidRDefault="006649A7" w:rsidP="006649A7">
            <w:pPr>
              <w:spacing w:before="60"/>
              <w:rPr>
                <w:rFonts w:ascii="Verdana" w:eastAsia="Calibri" w:hAnsi="Verdana" w:cs="Tahoma"/>
                <w:sz w:val="20"/>
              </w:rPr>
            </w:pPr>
          </w:p>
        </w:tc>
        <w:tc>
          <w:tcPr>
            <w:tcW w:w="2446" w:type="dxa"/>
          </w:tcPr>
          <w:p w14:paraId="4338C7E8" w14:textId="77777777" w:rsidR="006649A7" w:rsidRPr="006649A7" w:rsidRDefault="006649A7" w:rsidP="006649A7">
            <w:pPr>
              <w:spacing w:before="60"/>
              <w:rPr>
                <w:rFonts w:ascii="Verdana" w:eastAsia="Calibri" w:hAnsi="Verdana" w:cs="Tahoma"/>
                <w:sz w:val="20"/>
              </w:rPr>
            </w:pPr>
          </w:p>
        </w:tc>
        <w:tc>
          <w:tcPr>
            <w:tcW w:w="2446" w:type="dxa"/>
            <w:tcBorders>
              <w:top w:val="single" w:sz="18" w:space="0" w:color="auto"/>
              <w:bottom w:val="single" w:sz="18" w:space="0" w:color="auto"/>
            </w:tcBorders>
          </w:tcPr>
          <w:p w14:paraId="7459E27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442EA905" w14:textId="77777777" w:rsidR="006649A7" w:rsidRPr="006649A7" w:rsidRDefault="006649A7" w:rsidP="006649A7">
      <w:pPr>
        <w:spacing w:before="60" w:after="0" w:line="240" w:lineRule="auto"/>
        <w:jc w:val="center"/>
        <w:rPr>
          <w:rFonts w:ascii="Rockwell Extra Bold" w:eastAsia="Calibri" w:hAnsi="Rockwell Extra Bold" w:cs="Tahoma"/>
          <w:sz w:val="20"/>
        </w:rPr>
      </w:pPr>
    </w:p>
    <w:p w14:paraId="4D16FF08" w14:textId="77777777" w:rsidR="006649A7" w:rsidRPr="006649A7" w:rsidRDefault="006649A7" w:rsidP="006649A7">
      <w:pPr>
        <w:spacing w:after="0" w:line="240" w:lineRule="auto"/>
        <w:rPr>
          <w:rFonts w:ascii="Rockwell Extra Bold" w:eastAsia="Calibri" w:hAnsi="Rockwell Extra Bold" w:cs="Tahoma"/>
          <w:sz w:val="20"/>
        </w:rPr>
      </w:pPr>
      <w:r w:rsidRPr="006649A7">
        <w:rPr>
          <w:rFonts w:ascii="Rockwell Extra Bold" w:eastAsia="Calibri" w:hAnsi="Rockwell Extra Bold" w:cs="Tahoma"/>
          <w:sz w:val="20"/>
        </w:rPr>
        <w:br w:type="page"/>
      </w:r>
    </w:p>
    <w:p w14:paraId="0642A40F" w14:textId="77777777" w:rsidR="006649A7" w:rsidRPr="006649A7" w:rsidRDefault="006649A7" w:rsidP="006649A7">
      <w:pPr>
        <w:spacing w:before="60" w:after="0" w:line="24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lastRenderedPageBreak/>
        <w:t>INCOME REVENUE</w:t>
      </w:r>
    </w:p>
    <w:p w14:paraId="459C983C"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8B749CD" w14:textId="77777777" w:rsidTr="006649A7">
        <w:tc>
          <w:tcPr>
            <w:tcW w:w="2445" w:type="dxa"/>
            <w:shd w:val="clear" w:color="auto" w:fill="B4C6E7"/>
          </w:tcPr>
          <w:p w14:paraId="238905E6"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SALE WEIGHT</w:t>
            </w:r>
          </w:p>
        </w:tc>
        <w:tc>
          <w:tcPr>
            <w:tcW w:w="2445" w:type="dxa"/>
            <w:shd w:val="clear" w:color="auto" w:fill="B4C6E7"/>
          </w:tcPr>
          <w:p w14:paraId="5AB402B3"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PRICE PER POUND</w:t>
            </w:r>
          </w:p>
        </w:tc>
        <w:tc>
          <w:tcPr>
            <w:tcW w:w="2446" w:type="dxa"/>
            <w:shd w:val="clear" w:color="auto" w:fill="B4C6E7"/>
          </w:tcPr>
          <w:p w14:paraId="46D86511"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76AA276C"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6EE41108" w14:textId="77777777" w:rsidTr="00014E4E">
        <w:tc>
          <w:tcPr>
            <w:tcW w:w="2445" w:type="dxa"/>
          </w:tcPr>
          <w:p w14:paraId="2A972925" w14:textId="77777777" w:rsidR="006649A7" w:rsidRPr="006649A7" w:rsidRDefault="006649A7" w:rsidP="006649A7">
            <w:pPr>
              <w:spacing w:before="60"/>
              <w:rPr>
                <w:rFonts w:ascii="Verdana" w:eastAsia="Calibri" w:hAnsi="Verdana" w:cs="Tahoma"/>
                <w:sz w:val="20"/>
              </w:rPr>
            </w:pPr>
          </w:p>
        </w:tc>
        <w:tc>
          <w:tcPr>
            <w:tcW w:w="2445" w:type="dxa"/>
          </w:tcPr>
          <w:p w14:paraId="04124B09" w14:textId="77777777" w:rsidR="006649A7" w:rsidRPr="006649A7" w:rsidRDefault="006649A7" w:rsidP="006649A7">
            <w:pPr>
              <w:spacing w:before="60"/>
              <w:rPr>
                <w:rFonts w:ascii="Verdana" w:eastAsia="Calibri" w:hAnsi="Verdana" w:cs="Tahoma"/>
                <w:sz w:val="20"/>
              </w:rPr>
            </w:pPr>
          </w:p>
        </w:tc>
        <w:tc>
          <w:tcPr>
            <w:tcW w:w="2446" w:type="dxa"/>
          </w:tcPr>
          <w:p w14:paraId="4CD53C89" w14:textId="77777777" w:rsidR="006649A7" w:rsidRPr="006649A7" w:rsidRDefault="006649A7" w:rsidP="006649A7">
            <w:pPr>
              <w:spacing w:before="60"/>
              <w:rPr>
                <w:rFonts w:ascii="Verdana" w:eastAsia="Calibri" w:hAnsi="Verdana" w:cs="Tahoma"/>
                <w:sz w:val="20"/>
              </w:rPr>
            </w:pPr>
          </w:p>
        </w:tc>
        <w:tc>
          <w:tcPr>
            <w:tcW w:w="2446" w:type="dxa"/>
          </w:tcPr>
          <w:p w14:paraId="2B802A50" w14:textId="77777777" w:rsidR="006649A7" w:rsidRPr="006649A7" w:rsidRDefault="006649A7" w:rsidP="006649A7">
            <w:pPr>
              <w:spacing w:before="60"/>
              <w:rPr>
                <w:rFonts w:ascii="Verdana" w:eastAsia="Calibri" w:hAnsi="Verdana" w:cs="Tahoma"/>
                <w:sz w:val="20"/>
              </w:rPr>
            </w:pPr>
          </w:p>
        </w:tc>
      </w:tr>
      <w:tr w:rsidR="006649A7" w:rsidRPr="006649A7" w14:paraId="6E2D85E2" w14:textId="77777777" w:rsidTr="00014E4E">
        <w:tc>
          <w:tcPr>
            <w:tcW w:w="2445" w:type="dxa"/>
          </w:tcPr>
          <w:p w14:paraId="3E6E552B" w14:textId="77777777" w:rsidR="006649A7" w:rsidRPr="006649A7" w:rsidRDefault="006649A7" w:rsidP="006649A7">
            <w:pPr>
              <w:spacing w:before="60"/>
              <w:rPr>
                <w:rFonts w:ascii="Verdana" w:eastAsia="Calibri" w:hAnsi="Verdana" w:cs="Tahoma"/>
                <w:sz w:val="20"/>
              </w:rPr>
            </w:pPr>
          </w:p>
        </w:tc>
        <w:tc>
          <w:tcPr>
            <w:tcW w:w="2445" w:type="dxa"/>
          </w:tcPr>
          <w:p w14:paraId="29C636CD" w14:textId="77777777" w:rsidR="006649A7" w:rsidRPr="006649A7" w:rsidRDefault="006649A7" w:rsidP="006649A7">
            <w:pPr>
              <w:spacing w:before="60"/>
              <w:rPr>
                <w:rFonts w:ascii="Verdana" w:eastAsia="Calibri" w:hAnsi="Verdana" w:cs="Tahoma"/>
                <w:sz w:val="20"/>
              </w:rPr>
            </w:pPr>
          </w:p>
        </w:tc>
        <w:tc>
          <w:tcPr>
            <w:tcW w:w="2446" w:type="dxa"/>
          </w:tcPr>
          <w:p w14:paraId="34312AB1" w14:textId="77777777" w:rsidR="006649A7" w:rsidRPr="006649A7" w:rsidRDefault="006649A7" w:rsidP="006649A7">
            <w:pPr>
              <w:spacing w:before="60"/>
              <w:rPr>
                <w:rFonts w:ascii="Verdana" w:eastAsia="Calibri" w:hAnsi="Verdana" w:cs="Tahoma"/>
                <w:sz w:val="20"/>
              </w:rPr>
            </w:pPr>
          </w:p>
        </w:tc>
        <w:tc>
          <w:tcPr>
            <w:tcW w:w="2446" w:type="dxa"/>
          </w:tcPr>
          <w:p w14:paraId="5D3FA86F" w14:textId="77777777" w:rsidR="006649A7" w:rsidRPr="006649A7" w:rsidRDefault="006649A7" w:rsidP="006649A7">
            <w:pPr>
              <w:spacing w:before="60"/>
              <w:rPr>
                <w:rFonts w:ascii="Verdana" w:eastAsia="Calibri" w:hAnsi="Verdana" w:cs="Tahoma"/>
                <w:sz w:val="20"/>
              </w:rPr>
            </w:pPr>
          </w:p>
        </w:tc>
      </w:tr>
      <w:tr w:rsidR="006649A7" w:rsidRPr="006649A7" w14:paraId="4D967AF0" w14:textId="77777777" w:rsidTr="00014E4E">
        <w:tc>
          <w:tcPr>
            <w:tcW w:w="2445" w:type="dxa"/>
          </w:tcPr>
          <w:p w14:paraId="63762DF4" w14:textId="77777777" w:rsidR="006649A7" w:rsidRPr="006649A7" w:rsidRDefault="006649A7" w:rsidP="006649A7">
            <w:pPr>
              <w:spacing w:before="60"/>
              <w:rPr>
                <w:rFonts w:ascii="Verdana" w:eastAsia="Calibri" w:hAnsi="Verdana" w:cs="Tahoma"/>
                <w:sz w:val="20"/>
              </w:rPr>
            </w:pPr>
          </w:p>
        </w:tc>
        <w:tc>
          <w:tcPr>
            <w:tcW w:w="2445" w:type="dxa"/>
          </w:tcPr>
          <w:p w14:paraId="47CDD769" w14:textId="77777777" w:rsidR="006649A7" w:rsidRPr="006649A7" w:rsidRDefault="006649A7" w:rsidP="006649A7">
            <w:pPr>
              <w:spacing w:before="60"/>
              <w:rPr>
                <w:rFonts w:ascii="Verdana" w:eastAsia="Calibri" w:hAnsi="Verdana" w:cs="Tahoma"/>
                <w:sz w:val="20"/>
              </w:rPr>
            </w:pPr>
          </w:p>
        </w:tc>
        <w:tc>
          <w:tcPr>
            <w:tcW w:w="2446" w:type="dxa"/>
          </w:tcPr>
          <w:p w14:paraId="3ECDB4F5" w14:textId="77777777" w:rsidR="006649A7" w:rsidRPr="006649A7" w:rsidRDefault="006649A7" w:rsidP="006649A7">
            <w:pPr>
              <w:spacing w:before="60"/>
              <w:rPr>
                <w:rFonts w:ascii="Verdana" w:eastAsia="Calibri" w:hAnsi="Verdana" w:cs="Tahoma"/>
                <w:sz w:val="20"/>
              </w:rPr>
            </w:pPr>
          </w:p>
        </w:tc>
        <w:tc>
          <w:tcPr>
            <w:tcW w:w="2446" w:type="dxa"/>
          </w:tcPr>
          <w:p w14:paraId="74A3DE5D" w14:textId="77777777" w:rsidR="006649A7" w:rsidRPr="006649A7" w:rsidRDefault="006649A7" w:rsidP="006649A7">
            <w:pPr>
              <w:spacing w:before="60"/>
              <w:rPr>
                <w:rFonts w:ascii="Verdana" w:eastAsia="Calibri" w:hAnsi="Verdana" w:cs="Tahoma"/>
                <w:sz w:val="20"/>
              </w:rPr>
            </w:pPr>
          </w:p>
        </w:tc>
      </w:tr>
    </w:tbl>
    <w:p w14:paraId="20F72B6C"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225FCC02" w14:textId="77777777" w:rsidTr="006649A7">
        <w:tc>
          <w:tcPr>
            <w:tcW w:w="2445" w:type="dxa"/>
            <w:shd w:val="clear" w:color="auto" w:fill="B4C6E7"/>
          </w:tcPr>
          <w:p w14:paraId="454986BB"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OTHER INCOME TYPE</w:t>
            </w:r>
          </w:p>
        </w:tc>
        <w:tc>
          <w:tcPr>
            <w:tcW w:w="2445" w:type="dxa"/>
            <w:shd w:val="clear" w:color="auto" w:fill="B4C6E7"/>
          </w:tcPr>
          <w:p w14:paraId="30C28C20"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DATE</w:t>
            </w:r>
          </w:p>
        </w:tc>
        <w:tc>
          <w:tcPr>
            <w:tcW w:w="2446" w:type="dxa"/>
            <w:shd w:val="clear" w:color="auto" w:fill="B4C6E7"/>
          </w:tcPr>
          <w:p w14:paraId="32867973"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6BEDF1BD"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7920ED21" w14:textId="77777777" w:rsidTr="00014E4E">
        <w:tc>
          <w:tcPr>
            <w:tcW w:w="2445" w:type="dxa"/>
          </w:tcPr>
          <w:p w14:paraId="50223561" w14:textId="77777777" w:rsidR="006649A7" w:rsidRPr="006649A7" w:rsidRDefault="006649A7" w:rsidP="006649A7">
            <w:pPr>
              <w:spacing w:before="60"/>
              <w:rPr>
                <w:rFonts w:ascii="Verdana" w:eastAsia="Calibri" w:hAnsi="Verdana" w:cs="Tahoma"/>
                <w:sz w:val="20"/>
              </w:rPr>
            </w:pPr>
          </w:p>
        </w:tc>
        <w:tc>
          <w:tcPr>
            <w:tcW w:w="2445" w:type="dxa"/>
          </w:tcPr>
          <w:p w14:paraId="4B669D1C" w14:textId="77777777" w:rsidR="006649A7" w:rsidRPr="006649A7" w:rsidRDefault="006649A7" w:rsidP="006649A7">
            <w:pPr>
              <w:spacing w:before="60"/>
              <w:rPr>
                <w:rFonts w:ascii="Verdana" w:eastAsia="Calibri" w:hAnsi="Verdana" w:cs="Tahoma"/>
                <w:sz w:val="20"/>
              </w:rPr>
            </w:pPr>
          </w:p>
        </w:tc>
        <w:tc>
          <w:tcPr>
            <w:tcW w:w="2446" w:type="dxa"/>
          </w:tcPr>
          <w:p w14:paraId="3AA610F7" w14:textId="77777777" w:rsidR="006649A7" w:rsidRPr="006649A7" w:rsidRDefault="006649A7" w:rsidP="006649A7">
            <w:pPr>
              <w:spacing w:before="60"/>
              <w:rPr>
                <w:rFonts w:ascii="Verdana" w:eastAsia="Calibri" w:hAnsi="Verdana" w:cs="Tahoma"/>
                <w:sz w:val="20"/>
              </w:rPr>
            </w:pPr>
          </w:p>
        </w:tc>
        <w:tc>
          <w:tcPr>
            <w:tcW w:w="2446" w:type="dxa"/>
          </w:tcPr>
          <w:p w14:paraId="0FE5ACC0" w14:textId="77777777" w:rsidR="006649A7" w:rsidRPr="006649A7" w:rsidRDefault="006649A7" w:rsidP="006649A7">
            <w:pPr>
              <w:spacing w:before="60"/>
              <w:rPr>
                <w:rFonts w:ascii="Verdana" w:eastAsia="Calibri" w:hAnsi="Verdana" w:cs="Tahoma"/>
                <w:sz w:val="20"/>
              </w:rPr>
            </w:pPr>
          </w:p>
        </w:tc>
      </w:tr>
      <w:tr w:rsidR="006649A7" w:rsidRPr="006649A7" w14:paraId="061C641B" w14:textId="77777777" w:rsidTr="00014E4E">
        <w:tc>
          <w:tcPr>
            <w:tcW w:w="2445" w:type="dxa"/>
          </w:tcPr>
          <w:p w14:paraId="7F3611B5" w14:textId="77777777" w:rsidR="006649A7" w:rsidRPr="006649A7" w:rsidRDefault="006649A7" w:rsidP="006649A7">
            <w:pPr>
              <w:spacing w:before="60"/>
              <w:rPr>
                <w:rFonts w:ascii="Verdana" w:eastAsia="Calibri" w:hAnsi="Verdana" w:cs="Tahoma"/>
                <w:sz w:val="20"/>
              </w:rPr>
            </w:pPr>
          </w:p>
        </w:tc>
        <w:tc>
          <w:tcPr>
            <w:tcW w:w="2445" w:type="dxa"/>
          </w:tcPr>
          <w:p w14:paraId="58523D5F" w14:textId="77777777" w:rsidR="006649A7" w:rsidRPr="006649A7" w:rsidRDefault="006649A7" w:rsidP="006649A7">
            <w:pPr>
              <w:spacing w:before="60"/>
              <w:rPr>
                <w:rFonts w:ascii="Verdana" w:eastAsia="Calibri" w:hAnsi="Verdana" w:cs="Tahoma"/>
                <w:sz w:val="20"/>
              </w:rPr>
            </w:pPr>
          </w:p>
        </w:tc>
        <w:tc>
          <w:tcPr>
            <w:tcW w:w="2446" w:type="dxa"/>
          </w:tcPr>
          <w:p w14:paraId="66093FA6" w14:textId="77777777" w:rsidR="006649A7" w:rsidRPr="006649A7" w:rsidRDefault="006649A7" w:rsidP="006649A7">
            <w:pPr>
              <w:spacing w:before="60"/>
              <w:rPr>
                <w:rFonts w:ascii="Verdana" w:eastAsia="Calibri" w:hAnsi="Verdana" w:cs="Tahoma"/>
                <w:sz w:val="20"/>
              </w:rPr>
            </w:pPr>
          </w:p>
        </w:tc>
        <w:tc>
          <w:tcPr>
            <w:tcW w:w="2446" w:type="dxa"/>
          </w:tcPr>
          <w:p w14:paraId="0BDBB0DA" w14:textId="77777777" w:rsidR="006649A7" w:rsidRPr="006649A7" w:rsidRDefault="006649A7" w:rsidP="006649A7">
            <w:pPr>
              <w:spacing w:before="60"/>
              <w:rPr>
                <w:rFonts w:ascii="Verdana" w:eastAsia="Calibri" w:hAnsi="Verdana" w:cs="Tahoma"/>
                <w:sz w:val="20"/>
              </w:rPr>
            </w:pPr>
          </w:p>
        </w:tc>
      </w:tr>
      <w:tr w:rsidR="006649A7" w:rsidRPr="006649A7" w14:paraId="567DD97B" w14:textId="77777777" w:rsidTr="00014E4E">
        <w:tc>
          <w:tcPr>
            <w:tcW w:w="2445" w:type="dxa"/>
          </w:tcPr>
          <w:p w14:paraId="0A39092C" w14:textId="77777777" w:rsidR="006649A7" w:rsidRPr="006649A7" w:rsidRDefault="006649A7" w:rsidP="006649A7">
            <w:pPr>
              <w:spacing w:before="60"/>
              <w:rPr>
                <w:rFonts w:ascii="Verdana" w:eastAsia="Calibri" w:hAnsi="Verdana" w:cs="Tahoma"/>
                <w:sz w:val="20"/>
              </w:rPr>
            </w:pPr>
          </w:p>
        </w:tc>
        <w:tc>
          <w:tcPr>
            <w:tcW w:w="2445" w:type="dxa"/>
          </w:tcPr>
          <w:p w14:paraId="49219AA6" w14:textId="77777777" w:rsidR="006649A7" w:rsidRPr="006649A7" w:rsidRDefault="006649A7" w:rsidP="006649A7">
            <w:pPr>
              <w:spacing w:before="60"/>
              <w:rPr>
                <w:rFonts w:ascii="Verdana" w:eastAsia="Calibri" w:hAnsi="Verdana" w:cs="Tahoma"/>
                <w:sz w:val="20"/>
              </w:rPr>
            </w:pPr>
          </w:p>
        </w:tc>
        <w:tc>
          <w:tcPr>
            <w:tcW w:w="2446" w:type="dxa"/>
          </w:tcPr>
          <w:p w14:paraId="2936BEF4" w14:textId="77777777" w:rsidR="006649A7" w:rsidRPr="006649A7" w:rsidRDefault="006649A7" w:rsidP="006649A7">
            <w:pPr>
              <w:spacing w:before="60"/>
              <w:rPr>
                <w:rFonts w:ascii="Verdana" w:eastAsia="Calibri" w:hAnsi="Verdana" w:cs="Tahoma"/>
                <w:sz w:val="20"/>
              </w:rPr>
            </w:pPr>
          </w:p>
        </w:tc>
        <w:tc>
          <w:tcPr>
            <w:tcW w:w="2446" w:type="dxa"/>
          </w:tcPr>
          <w:p w14:paraId="344858A7" w14:textId="77777777" w:rsidR="006649A7" w:rsidRPr="006649A7" w:rsidRDefault="006649A7" w:rsidP="006649A7">
            <w:pPr>
              <w:spacing w:before="60"/>
              <w:rPr>
                <w:rFonts w:ascii="Verdana" w:eastAsia="Calibri" w:hAnsi="Verdana" w:cs="Tahoma"/>
                <w:sz w:val="20"/>
              </w:rPr>
            </w:pPr>
          </w:p>
        </w:tc>
      </w:tr>
    </w:tbl>
    <w:p w14:paraId="350D2338" w14:textId="77777777" w:rsidR="006649A7" w:rsidRPr="006649A7" w:rsidRDefault="006649A7" w:rsidP="006649A7">
      <w:pPr>
        <w:spacing w:before="60" w:after="0" w:line="240" w:lineRule="auto"/>
        <w:rPr>
          <w:rFonts w:ascii="Verdana" w:eastAsia="Calibri" w:hAnsi="Verdana" w:cs="Tahoma"/>
          <w:sz w:val="20"/>
        </w:rPr>
      </w:pPr>
    </w:p>
    <w:p w14:paraId="540CE586" w14:textId="77777777" w:rsidR="006649A7" w:rsidRPr="006649A7" w:rsidRDefault="006649A7" w:rsidP="006649A7">
      <w:pPr>
        <w:spacing w:before="60" w:after="0" w:line="24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t>PROFIT &amp; LOSS</w:t>
      </w:r>
    </w:p>
    <w:p w14:paraId="0DCE18C7" w14:textId="77777777" w:rsidR="006649A7" w:rsidRPr="006649A7" w:rsidRDefault="006649A7" w:rsidP="006649A7">
      <w:pPr>
        <w:spacing w:before="60" w:after="0" w:line="240" w:lineRule="auto"/>
        <w:jc w:val="center"/>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41C7498E" w14:textId="77777777" w:rsidTr="006649A7">
        <w:tc>
          <w:tcPr>
            <w:tcW w:w="2445" w:type="dxa"/>
            <w:shd w:val="clear" w:color="auto" w:fill="B4C6E7"/>
          </w:tcPr>
          <w:p w14:paraId="36994EA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INCOME/REVENUE</w:t>
            </w:r>
          </w:p>
        </w:tc>
        <w:tc>
          <w:tcPr>
            <w:tcW w:w="2445" w:type="dxa"/>
          </w:tcPr>
          <w:p w14:paraId="326A4324" w14:textId="77777777" w:rsidR="006649A7" w:rsidRPr="006649A7" w:rsidRDefault="006649A7" w:rsidP="006649A7">
            <w:pPr>
              <w:spacing w:before="60"/>
              <w:rPr>
                <w:rFonts w:ascii="Verdana" w:eastAsia="Calibri" w:hAnsi="Verdana" w:cs="Tahoma"/>
                <w:sz w:val="20"/>
              </w:rPr>
            </w:pPr>
          </w:p>
        </w:tc>
        <w:tc>
          <w:tcPr>
            <w:tcW w:w="2446" w:type="dxa"/>
          </w:tcPr>
          <w:p w14:paraId="319E8EF3" w14:textId="77777777" w:rsidR="006649A7" w:rsidRPr="006649A7" w:rsidRDefault="006649A7" w:rsidP="006649A7">
            <w:pPr>
              <w:spacing w:before="60"/>
              <w:rPr>
                <w:rFonts w:ascii="Verdana" w:eastAsia="Calibri" w:hAnsi="Verdana" w:cs="Tahoma"/>
                <w:sz w:val="20"/>
              </w:rPr>
            </w:pPr>
          </w:p>
        </w:tc>
        <w:tc>
          <w:tcPr>
            <w:tcW w:w="2446" w:type="dxa"/>
          </w:tcPr>
          <w:p w14:paraId="2ADED612" w14:textId="77777777" w:rsidR="006649A7" w:rsidRPr="006649A7" w:rsidRDefault="006649A7" w:rsidP="006649A7">
            <w:pPr>
              <w:spacing w:before="60"/>
              <w:rPr>
                <w:rFonts w:ascii="Verdana" w:eastAsia="Calibri" w:hAnsi="Verdana" w:cs="Tahoma"/>
                <w:sz w:val="20"/>
              </w:rPr>
            </w:pPr>
          </w:p>
        </w:tc>
      </w:tr>
      <w:tr w:rsidR="006649A7" w:rsidRPr="006649A7" w14:paraId="30042CD6" w14:textId="77777777" w:rsidTr="00014E4E">
        <w:tc>
          <w:tcPr>
            <w:tcW w:w="2445" w:type="dxa"/>
          </w:tcPr>
          <w:p w14:paraId="155D9E5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SALE INCOME</w:t>
            </w:r>
          </w:p>
        </w:tc>
        <w:tc>
          <w:tcPr>
            <w:tcW w:w="2445" w:type="dxa"/>
          </w:tcPr>
          <w:p w14:paraId="4390033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6" w:type="dxa"/>
          </w:tcPr>
          <w:p w14:paraId="06D90545" w14:textId="77777777" w:rsidR="006649A7" w:rsidRPr="006649A7" w:rsidRDefault="006649A7" w:rsidP="006649A7">
            <w:pPr>
              <w:spacing w:before="60"/>
              <w:rPr>
                <w:rFonts w:ascii="Verdana" w:eastAsia="Calibri" w:hAnsi="Verdana" w:cs="Tahoma"/>
                <w:sz w:val="20"/>
              </w:rPr>
            </w:pPr>
          </w:p>
        </w:tc>
        <w:tc>
          <w:tcPr>
            <w:tcW w:w="2446" w:type="dxa"/>
          </w:tcPr>
          <w:p w14:paraId="4EABCDD4" w14:textId="77777777" w:rsidR="006649A7" w:rsidRPr="006649A7" w:rsidRDefault="006649A7" w:rsidP="006649A7">
            <w:pPr>
              <w:spacing w:before="60"/>
              <w:rPr>
                <w:rFonts w:ascii="Verdana" w:eastAsia="Calibri" w:hAnsi="Verdana" w:cs="Tahoma"/>
                <w:sz w:val="20"/>
              </w:rPr>
            </w:pPr>
          </w:p>
        </w:tc>
      </w:tr>
      <w:tr w:rsidR="006649A7" w:rsidRPr="006649A7" w14:paraId="545E0C8E" w14:textId="77777777" w:rsidTr="00014E4E">
        <w:tc>
          <w:tcPr>
            <w:tcW w:w="2445" w:type="dxa"/>
          </w:tcPr>
          <w:p w14:paraId="2B38DA0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INCOME</w:t>
            </w:r>
          </w:p>
        </w:tc>
        <w:tc>
          <w:tcPr>
            <w:tcW w:w="2445" w:type="dxa"/>
          </w:tcPr>
          <w:p w14:paraId="3F10C83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2446" w:type="dxa"/>
          </w:tcPr>
          <w:p w14:paraId="01DD83A8" w14:textId="77777777" w:rsidR="006649A7" w:rsidRPr="006649A7" w:rsidRDefault="006649A7" w:rsidP="006649A7">
            <w:pPr>
              <w:spacing w:before="60"/>
              <w:rPr>
                <w:rFonts w:ascii="Verdana" w:eastAsia="Calibri" w:hAnsi="Verdana" w:cs="Tahoma"/>
                <w:sz w:val="20"/>
              </w:rPr>
            </w:pPr>
          </w:p>
        </w:tc>
        <w:tc>
          <w:tcPr>
            <w:tcW w:w="2446" w:type="dxa"/>
          </w:tcPr>
          <w:p w14:paraId="2A1074D0" w14:textId="77777777" w:rsidR="006649A7" w:rsidRPr="006649A7" w:rsidRDefault="006649A7" w:rsidP="006649A7">
            <w:pPr>
              <w:spacing w:before="60"/>
              <w:rPr>
                <w:rFonts w:ascii="Verdana" w:eastAsia="Calibri" w:hAnsi="Verdana" w:cs="Tahoma"/>
                <w:sz w:val="20"/>
              </w:rPr>
            </w:pPr>
          </w:p>
        </w:tc>
      </w:tr>
      <w:tr w:rsidR="006649A7" w:rsidRPr="006649A7" w14:paraId="7B0994A9" w14:textId="77777777" w:rsidTr="00014E4E">
        <w:tc>
          <w:tcPr>
            <w:tcW w:w="2445" w:type="dxa"/>
          </w:tcPr>
          <w:p w14:paraId="37148EE2" w14:textId="77777777" w:rsidR="006649A7" w:rsidRPr="006649A7" w:rsidRDefault="006649A7" w:rsidP="006649A7">
            <w:pPr>
              <w:spacing w:before="60"/>
              <w:rPr>
                <w:rFonts w:ascii="Verdana" w:eastAsia="Calibri" w:hAnsi="Verdana" w:cs="Tahoma"/>
                <w:sz w:val="20"/>
              </w:rPr>
            </w:pPr>
          </w:p>
        </w:tc>
        <w:tc>
          <w:tcPr>
            <w:tcW w:w="2445" w:type="dxa"/>
          </w:tcPr>
          <w:p w14:paraId="2ABA5223" w14:textId="77777777" w:rsidR="006649A7" w:rsidRPr="006649A7" w:rsidRDefault="006649A7" w:rsidP="006649A7">
            <w:pPr>
              <w:spacing w:before="60"/>
              <w:rPr>
                <w:rFonts w:ascii="Verdana" w:eastAsia="Calibri" w:hAnsi="Verdana" w:cs="Tahoma"/>
                <w:sz w:val="20"/>
              </w:rPr>
            </w:pPr>
          </w:p>
        </w:tc>
        <w:tc>
          <w:tcPr>
            <w:tcW w:w="2446" w:type="dxa"/>
          </w:tcPr>
          <w:p w14:paraId="48EDE0FB"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INCOME</w:t>
            </w:r>
          </w:p>
        </w:tc>
        <w:tc>
          <w:tcPr>
            <w:tcW w:w="2446" w:type="dxa"/>
          </w:tcPr>
          <w:p w14:paraId="68DCD5F9" w14:textId="77777777" w:rsidR="006649A7" w:rsidRPr="006649A7" w:rsidRDefault="006649A7" w:rsidP="006649A7">
            <w:pPr>
              <w:spacing w:before="60"/>
              <w:rPr>
                <w:rFonts w:ascii="Verdana" w:eastAsia="Calibri" w:hAnsi="Verdana" w:cs="Tahoma"/>
                <w:sz w:val="20"/>
              </w:rPr>
            </w:pPr>
          </w:p>
        </w:tc>
      </w:tr>
    </w:tbl>
    <w:p w14:paraId="3999041E"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F2E0D57" w14:textId="77777777" w:rsidTr="006649A7">
        <w:tc>
          <w:tcPr>
            <w:tcW w:w="2445" w:type="dxa"/>
            <w:shd w:val="clear" w:color="auto" w:fill="B4C6E7"/>
          </w:tcPr>
          <w:p w14:paraId="3E3FBBF4"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EXPENSES</w:t>
            </w:r>
          </w:p>
        </w:tc>
        <w:tc>
          <w:tcPr>
            <w:tcW w:w="2445" w:type="dxa"/>
          </w:tcPr>
          <w:p w14:paraId="2E1A5D4D" w14:textId="77777777" w:rsidR="006649A7" w:rsidRPr="006649A7" w:rsidRDefault="006649A7" w:rsidP="006649A7">
            <w:pPr>
              <w:spacing w:before="60"/>
              <w:rPr>
                <w:rFonts w:ascii="Verdana" w:eastAsia="Calibri" w:hAnsi="Verdana" w:cs="Tahoma"/>
                <w:sz w:val="20"/>
              </w:rPr>
            </w:pPr>
          </w:p>
        </w:tc>
        <w:tc>
          <w:tcPr>
            <w:tcW w:w="2446" w:type="dxa"/>
          </w:tcPr>
          <w:p w14:paraId="447A2EC3" w14:textId="77777777" w:rsidR="006649A7" w:rsidRPr="006649A7" w:rsidRDefault="006649A7" w:rsidP="006649A7">
            <w:pPr>
              <w:spacing w:before="60"/>
              <w:rPr>
                <w:rFonts w:ascii="Verdana" w:eastAsia="Calibri" w:hAnsi="Verdana" w:cs="Tahoma"/>
                <w:sz w:val="20"/>
              </w:rPr>
            </w:pPr>
          </w:p>
        </w:tc>
        <w:tc>
          <w:tcPr>
            <w:tcW w:w="2446" w:type="dxa"/>
          </w:tcPr>
          <w:p w14:paraId="1E60B5E0" w14:textId="77777777" w:rsidR="006649A7" w:rsidRPr="006649A7" w:rsidRDefault="006649A7" w:rsidP="006649A7">
            <w:pPr>
              <w:spacing w:before="60"/>
              <w:rPr>
                <w:rFonts w:ascii="Verdana" w:eastAsia="Calibri" w:hAnsi="Verdana" w:cs="Tahoma"/>
                <w:sz w:val="20"/>
              </w:rPr>
            </w:pPr>
          </w:p>
        </w:tc>
      </w:tr>
      <w:tr w:rsidR="006649A7" w:rsidRPr="006649A7" w14:paraId="09FA3AE1" w14:textId="77777777" w:rsidTr="00014E4E">
        <w:tc>
          <w:tcPr>
            <w:tcW w:w="2445" w:type="dxa"/>
          </w:tcPr>
          <w:p w14:paraId="24C2C0F0"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 xml:space="preserve">ANIMAL </w:t>
            </w:r>
          </w:p>
        </w:tc>
        <w:tc>
          <w:tcPr>
            <w:tcW w:w="2445" w:type="dxa"/>
          </w:tcPr>
          <w:p w14:paraId="5E70744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6" w:type="dxa"/>
          </w:tcPr>
          <w:p w14:paraId="1B28BCE1" w14:textId="77777777" w:rsidR="006649A7" w:rsidRPr="006649A7" w:rsidRDefault="006649A7" w:rsidP="006649A7">
            <w:pPr>
              <w:spacing w:before="60"/>
              <w:rPr>
                <w:rFonts w:ascii="Verdana" w:eastAsia="Calibri" w:hAnsi="Verdana" w:cs="Tahoma"/>
                <w:sz w:val="20"/>
              </w:rPr>
            </w:pPr>
          </w:p>
        </w:tc>
        <w:tc>
          <w:tcPr>
            <w:tcW w:w="2446" w:type="dxa"/>
          </w:tcPr>
          <w:p w14:paraId="04E2C05C" w14:textId="77777777" w:rsidR="006649A7" w:rsidRPr="006649A7" w:rsidRDefault="006649A7" w:rsidP="006649A7">
            <w:pPr>
              <w:spacing w:before="60"/>
              <w:rPr>
                <w:rFonts w:ascii="Verdana" w:eastAsia="Calibri" w:hAnsi="Verdana" w:cs="Tahoma"/>
                <w:sz w:val="20"/>
              </w:rPr>
            </w:pPr>
          </w:p>
        </w:tc>
      </w:tr>
      <w:tr w:rsidR="006649A7" w:rsidRPr="006649A7" w14:paraId="064A2F77" w14:textId="77777777" w:rsidTr="00014E4E">
        <w:tc>
          <w:tcPr>
            <w:tcW w:w="2445" w:type="dxa"/>
          </w:tcPr>
          <w:p w14:paraId="5FB178B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FEED</w:t>
            </w:r>
          </w:p>
        </w:tc>
        <w:tc>
          <w:tcPr>
            <w:tcW w:w="2445" w:type="dxa"/>
          </w:tcPr>
          <w:p w14:paraId="3671006A"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2446" w:type="dxa"/>
          </w:tcPr>
          <w:p w14:paraId="2829A69F" w14:textId="77777777" w:rsidR="006649A7" w:rsidRPr="006649A7" w:rsidRDefault="006649A7" w:rsidP="006649A7">
            <w:pPr>
              <w:spacing w:before="60"/>
              <w:rPr>
                <w:rFonts w:ascii="Verdana" w:eastAsia="Calibri" w:hAnsi="Verdana" w:cs="Tahoma"/>
                <w:sz w:val="20"/>
              </w:rPr>
            </w:pPr>
          </w:p>
        </w:tc>
        <w:tc>
          <w:tcPr>
            <w:tcW w:w="2446" w:type="dxa"/>
          </w:tcPr>
          <w:p w14:paraId="60E9D982" w14:textId="77777777" w:rsidR="006649A7" w:rsidRPr="006649A7" w:rsidRDefault="006649A7" w:rsidP="006649A7">
            <w:pPr>
              <w:spacing w:before="60"/>
              <w:rPr>
                <w:rFonts w:ascii="Verdana" w:eastAsia="Calibri" w:hAnsi="Verdana" w:cs="Tahoma"/>
                <w:sz w:val="20"/>
              </w:rPr>
            </w:pPr>
          </w:p>
        </w:tc>
      </w:tr>
      <w:tr w:rsidR="006649A7" w:rsidRPr="006649A7" w14:paraId="6C3A3401" w14:textId="77777777" w:rsidTr="00014E4E">
        <w:tc>
          <w:tcPr>
            <w:tcW w:w="2445" w:type="dxa"/>
          </w:tcPr>
          <w:p w14:paraId="670B968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VETERINARY</w:t>
            </w:r>
          </w:p>
        </w:tc>
        <w:tc>
          <w:tcPr>
            <w:tcW w:w="2445" w:type="dxa"/>
          </w:tcPr>
          <w:p w14:paraId="429AE95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#3</w:t>
            </w:r>
          </w:p>
        </w:tc>
        <w:tc>
          <w:tcPr>
            <w:tcW w:w="2446" w:type="dxa"/>
          </w:tcPr>
          <w:p w14:paraId="4BF6E488" w14:textId="77777777" w:rsidR="006649A7" w:rsidRPr="006649A7" w:rsidRDefault="006649A7" w:rsidP="006649A7">
            <w:pPr>
              <w:spacing w:before="60"/>
              <w:rPr>
                <w:rFonts w:ascii="Verdana" w:eastAsia="Calibri" w:hAnsi="Verdana" w:cs="Tahoma"/>
                <w:sz w:val="20"/>
              </w:rPr>
            </w:pPr>
          </w:p>
        </w:tc>
        <w:tc>
          <w:tcPr>
            <w:tcW w:w="2446" w:type="dxa"/>
          </w:tcPr>
          <w:p w14:paraId="59AA1025" w14:textId="77777777" w:rsidR="006649A7" w:rsidRPr="006649A7" w:rsidRDefault="006649A7" w:rsidP="006649A7">
            <w:pPr>
              <w:spacing w:before="60"/>
              <w:rPr>
                <w:rFonts w:ascii="Verdana" w:eastAsia="Calibri" w:hAnsi="Verdana" w:cs="Tahoma"/>
                <w:sz w:val="20"/>
              </w:rPr>
            </w:pPr>
          </w:p>
        </w:tc>
      </w:tr>
      <w:tr w:rsidR="006649A7" w:rsidRPr="006649A7" w14:paraId="01D20789" w14:textId="77777777" w:rsidTr="00014E4E">
        <w:tc>
          <w:tcPr>
            <w:tcW w:w="2445" w:type="dxa"/>
          </w:tcPr>
          <w:p w14:paraId="0FE9FF0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COSTS</w:t>
            </w:r>
          </w:p>
        </w:tc>
        <w:tc>
          <w:tcPr>
            <w:tcW w:w="2445" w:type="dxa"/>
          </w:tcPr>
          <w:p w14:paraId="1EE98257"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#4</w:t>
            </w:r>
          </w:p>
        </w:tc>
        <w:tc>
          <w:tcPr>
            <w:tcW w:w="2446" w:type="dxa"/>
          </w:tcPr>
          <w:p w14:paraId="7F3A126D" w14:textId="77777777" w:rsidR="006649A7" w:rsidRPr="006649A7" w:rsidRDefault="006649A7" w:rsidP="006649A7">
            <w:pPr>
              <w:spacing w:before="60"/>
              <w:rPr>
                <w:rFonts w:ascii="Verdana" w:eastAsia="Calibri" w:hAnsi="Verdana" w:cs="Tahoma"/>
                <w:sz w:val="20"/>
              </w:rPr>
            </w:pPr>
          </w:p>
        </w:tc>
        <w:tc>
          <w:tcPr>
            <w:tcW w:w="2446" w:type="dxa"/>
          </w:tcPr>
          <w:p w14:paraId="71E1E318" w14:textId="77777777" w:rsidR="006649A7" w:rsidRPr="006649A7" w:rsidRDefault="006649A7" w:rsidP="006649A7">
            <w:pPr>
              <w:spacing w:before="60"/>
              <w:rPr>
                <w:rFonts w:ascii="Verdana" w:eastAsia="Calibri" w:hAnsi="Verdana" w:cs="Tahoma"/>
                <w:sz w:val="20"/>
              </w:rPr>
            </w:pPr>
          </w:p>
        </w:tc>
      </w:tr>
      <w:tr w:rsidR="006649A7" w:rsidRPr="006649A7" w14:paraId="1588FAAA" w14:textId="77777777" w:rsidTr="00014E4E">
        <w:tc>
          <w:tcPr>
            <w:tcW w:w="2445" w:type="dxa"/>
          </w:tcPr>
          <w:p w14:paraId="7177B0F7" w14:textId="77777777" w:rsidR="006649A7" w:rsidRPr="006649A7" w:rsidRDefault="006649A7" w:rsidP="006649A7">
            <w:pPr>
              <w:spacing w:before="60"/>
              <w:rPr>
                <w:rFonts w:ascii="Verdana" w:eastAsia="Calibri" w:hAnsi="Verdana" w:cs="Tahoma"/>
                <w:sz w:val="20"/>
              </w:rPr>
            </w:pPr>
          </w:p>
        </w:tc>
        <w:tc>
          <w:tcPr>
            <w:tcW w:w="2445" w:type="dxa"/>
          </w:tcPr>
          <w:p w14:paraId="17CCD54B" w14:textId="77777777" w:rsidR="006649A7" w:rsidRPr="006649A7" w:rsidRDefault="006649A7" w:rsidP="006649A7">
            <w:pPr>
              <w:spacing w:before="60"/>
              <w:rPr>
                <w:rFonts w:ascii="Verdana" w:eastAsia="Calibri" w:hAnsi="Verdana" w:cs="Tahoma"/>
                <w:sz w:val="20"/>
              </w:rPr>
            </w:pPr>
          </w:p>
        </w:tc>
        <w:tc>
          <w:tcPr>
            <w:tcW w:w="2446" w:type="dxa"/>
          </w:tcPr>
          <w:p w14:paraId="281F5578"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EXPENSES</w:t>
            </w:r>
          </w:p>
        </w:tc>
        <w:tc>
          <w:tcPr>
            <w:tcW w:w="2446" w:type="dxa"/>
          </w:tcPr>
          <w:p w14:paraId="551EB169" w14:textId="77777777" w:rsidR="006649A7" w:rsidRPr="006649A7" w:rsidRDefault="006649A7" w:rsidP="006649A7">
            <w:pPr>
              <w:spacing w:before="60"/>
              <w:rPr>
                <w:rFonts w:ascii="Verdana" w:eastAsia="Calibri" w:hAnsi="Verdana" w:cs="Tahoma"/>
                <w:sz w:val="20"/>
              </w:rPr>
            </w:pPr>
          </w:p>
        </w:tc>
      </w:tr>
    </w:tbl>
    <w:p w14:paraId="4305065A"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7375"/>
        <w:gridCol w:w="2407"/>
      </w:tblGrid>
      <w:tr w:rsidR="006649A7" w:rsidRPr="006649A7" w14:paraId="7472DB08" w14:textId="77777777" w:rsidTr="00014E4E">
        <w:tc>
          <w:tcPr>
            <w:tcW w:w="7375" w:type="dxa"/>
          </w:tcPr>
          <w:p w14:paraId="32D1862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b/>
                <w:sz w:val="20"/>
              </w:rPr>
              <w:t>NET PROFIT / (LOSS)</w:t>
            </w:r>
          </w:p>
        </w:tc>
        <w:tc>
          <w:tcPr>
            <w:tcW w:w="2407" w:type="dxa"/>
          </w:tcPr>
          <w:p w14:paraId="2B158A9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7549BEBC" w14:textId="77777777" w:rsidR="006649A7" w:rsidRPr="006649A7" w:rsidRDefault="006649A7" w:rsidP="006649A7">
      <w:pPr>
        <w:spacing w:before="60" w:after="0" w:line="240" w:lineRule="auto"/>
        <w:rPr>
          <w:rFonts w:ascii="Verdana" w:eastAsia="Calibri" w:hAnsi="Verdana" w:cs="Tahoma"/>
          <w:sz w:val="20"/>
        </w:rPr>
      </w:pPr>
    </w:p>
    <w:p w14:paraId="292723D1"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5D95C398"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34" w:name="_Toc23064985"/>
      <w:r w:rsidRPr="006649A7">
        <w:rPr>
          <w:rFonts w:ascii="Baskerville Old Face" w:eastAsia="Times New Roman" w:hAnsi="Baskerville Old Face" w:cs="Times New Roman"/>
          <w:color w:val="1F3864"/>
          <w:sz w:val="26"/>
          <w:szCs w:val="26"/>
        </w:rPr>
        <w:lastRenderedPageBreak/>
        <w:t>PROJECT LESSON / MEETING LOG</w:t>
      </w:r>
      <w:bookmarkEnd w:id="34"/>
    </w:p>
    <w:p w14:paraId="557D80AC" w14:textId="77777777" w:rsidR="006649A7" w:rsidRPr="006649A7" w:rsidRDefault="006649A7" w:rsidP="006649A7">
      <w:pPr>
        <w:spacing w:before="60" w:after="0" w:line="240" w:lineRule="auto"/>
        <w:rPr>
          <w:rFonts w:ascii="Verdana" w:eastAsia="Calibri" w:hAnsi="Verdana" w:cs="Tahoma"/>
          <w:sz w:val="20"/>
        </w:rPr>
      </w:pPr>
      <w:r w:rsidRPr="006649A7">
        <w:rPr>
          <w:rFonts w:ascii="Verdana" w:eastAsia="Calibri" w:hAnsi="Verdana" w:cs="Tahoma"/>
          <w:sz w:val="20"/>
        </w:rPr>
        <w:t xml:space="preserve">The Project Log is required for all Exhibitors.  List all meetings, participation, description of activities throughout the project.  Use as many sheets as necessary for an accurate log of the project. </w:t>
      </w:r>
    </w:p>
    <w:p w14:paraId="4ABE3A40"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881"/>
        <w:gridCol w:w="4881"/>
      </w:tblGrid>
      <w:tr w:rsidR="006649A7" w:rsidRPr="006649A7" w14:paraId="52B21B74" w14:textId="77777777" w:rsidTr="00014E4E">
        <w:tc>
          <w:tcPr>
            <w:tcW w:w="2500" w:type="pct"/>
            <w:tcBorders>
              <w:top w:val="single" w:sz="12" w:space="0" w:color="auto"/>
              <w:bottom w:val="single" w:sz="12" w:space="0" w:color="auto"/>
              <w:right w:val="single" w:sz="12" w:space="0" w:color="auto"/>
            </w:tcBorders>
          </w:tcPr>
          <w:p w14:paraId="7ECD7513" w14:textId="77777777" w:rsidR="006649A7" w:rsidRPr="006649A7" w:rsidRDefault="006649A7" w:rsidP="006649A7">
            <w:pPr>
              <w:tabs>
                <w:tab w:val="left" w:pos="1311"/>
              </w:tabs>
              <w:spacing w:before="60" w:after="120" w:line="300" w:lineRule="auto"/>
              <w:rPr>
                <w:rFonts w:ascii="Verdana" w:eastAsia="Calibri" w:hAnsi="Verdana" w:cs="Times New Roman"/>
                <w:b/>
                <w:sz w:val="20"/>
              </w:rPr>
            </w:pPr>
            <w:r w:rsidRPr="006649A7">
              <w:rPr>
                <w:rFonts w:ascii="Verdana" w:eastAsia="Calibri" w:hAnsi="Verdana" w:cs="Times New Roman"/>
                <w:b/>
                <w:sz w:val="20"/>
              </w:rPr>
              <w:t>NAME:</w:t>
            </w:r>
          </w:p>
        </w:tc>
        <w:tc>
          <w:tcPr>
            <w:tcW w:w="2500" w:type="pct"/>
            <w:tcBorders>
              <w:top w:val="single" w:sz="12" w:space="0" w:color="auto"/>
              <w:left w:val="single" w:sz="12" w:space="0" w:color="auto"/>
              <w:bottom w:val="single" w:sz="12" w:space="0" w:color="auto"/>
            </w:tcBorders>
          </w:tcPr>
          <w:p w14:paraId="2B115336" w14:textId="77777777" w:rsidR="006649A7" w:rsidRPr="006649A7" w:rsidRDefault="006649A7" w:rsidP="006649A7">
            <w:pPr>
              <w:tabs>
                <w:tab w:val="left" w:pos="1311"/>
              </w:tabs>
              <w:spacing w:before="60" w:after="120" w:line="300" w:lineRule="auto"/>
              <w:rPr>
                <w:rFonts w:ascii="Verdana" w:eastAsia="Calibri" w:hAnsi="Verdana" w:cs="Times New Roman"/>
                <w:b/>
                <w:sz w:val="20"/>
              </w:rPr>
            </w:pPr>
            <w:r w:rsidRPr="006649A7">
              <w:rPr>
                <w:rFonts w:ascii="Verdana" w:eastAsia="Calibri" w:hAnsi="Verdana" w:cs="Times New Roman"/>
                <w:b/>
                <w:sz w:val="20"/>
              </w:rPr>
              <w:t>PROJECT YEAR:</w:t>
            </w:r>
          </w:p>
        </w:tc>
      </w:tr>
      <w:tr w:rsidR="006649A7" w:rsidRPr="006649A7" w14:paraId="3F1EA5FF" w14:textId="77777777" w:rsidTr="00014E4E">
        <w:tc>
          <w:tcPr>
            <w:tcW w:w="2500" w:type="pct"/>
            <w:tcBorders>
              <w:top w:val="single" w:sz="12" w:space="0" w:color="auto"/>
              <w:bottom w:val="single" w:sz="12" w:space="0" w:color="auto"/>
              <w:right w:val="single" w:sz="12" w:space="0" w:color="auto"/>
            </w:tcBorders>
          </w:tcPr>
          <w:p w14:paraId="15D40D01" w14:textId="77777777" w:rsidR="006649A7" w:rsidRPr="006649A7" w:rsidRDefault="006649A7" w:rsidP="006649A7">
            <w:pPr>
              <w:spacing w:before="60" w:after="120" w:line="300" w:lineRule="auto"/>
              <w:rPr>
                <w:rFonts w:ascii="Verdana" w:eastAsia="Calibri" w:hAnsi="Verdana" w:cs="Times New Roman"/>
                <w:b/>
                <w:sz w:val="20"/>
              </w:rPr>
            </w:pPr>
            <w:r w:rsidRPr="006649A7">
              <w:rPr>
                <w:rFonts w:ascii="Verdana" w:eastAsia="Calibri" w:hAnsi="Verdana" w:cs="Times New Roman"/>
                <w:b/>
                <w:sz w:val="20"/>
              </w:rPr>
              <w:t>TYPE OF PROJECT:</w:t>
            </w:r>
          </w:p>
        </w:tc>
        <w:tc>
          <w:tcPr>
            <w:tcW w:w="2500" w:type="pct"/>
            <w:tcBorders>
              <w:top w:val="single" w:sz="12" w:space="0" w:color="auto"/>
              <w:left w:val="single" w:sz="12" w:space="0" w:color="auto"/>
              <w:bottom w:val="single" w:sz="12" w:space="0" w:color="auto"/>
            </w:tcBorders>
          </w:tcPr>
          <w:p w14:paraId="0303AD5E" w14:textId="77777777" w:rsidR="006649A7" w:rsidRPr="006649A7" w:rsidRDefault="006649A7" w:rsidP="006649A7">
            <w:pPr>
              <w:spacing w:before="60" w:after="120" w:line="300" w:lineRule="auto"/>
              <w:rPr>
                <w:rFonts w:ascii="Verdana" w:eastAsia="Calibri" w:hAnsi="Verdana" w:cs="Times New Roman"/>
                <w:b/>
                <w:sz w:val="20"/>
              </w:rPr>
            </w:pPr>
            <w:r w:rsidRPr="006649A7">
              <w:rPr>
                <w:rFonts w:ascii="Verdana" w:eastAsia="Calibri" w:hAnsi="Verdana" w:cs="Times New Roman"/>
                <w:b/>
                <w:sz w:val="20"/>
              </w:rPr>
              <w:t>PROJECT LEADER:</w:t>
            </w:r>
          </w:p>
        </w:tc>
      </w:tr>
      <w:tr w:rsidR="006649A7" w:rsidRPr="006649A7" w14:paraId="228FFA26" w14:textId="77777777" w:rsidTr="00014E4E">
        <w:tc>
          <w:tcPr>
            <w:tcW w:w="5000" w:type="pct"/>
            <w:gridSpan w:val="2"/>
            <w:tcBorders>
              <w:top w:val="single" w:sz="12" w:space="0" w:color="auto"/>
            </w:tcBorders>
          </w:tcPr>
          <w:p w14:paraId="15D2FFFB" w14:textId="77777777" w:rsidR="006649A7" w:rsidRPr="006649A7" w:rsidRDefault="006649A7" w:rsidP="006649A7">
            <w:pPr>
              <w:spacing w:before="60" w:after="120" w:line="300" w:lineRule="auto"/>
              <w:rPr>
                <w:rFonts w:ascii="Verdana" w:eastAsia="Calibri" w:hAnsi="Verdana" w:cs="Times New Roman"/>
                <w:sz w:val="20"/>
              </w:rPr>
            </w:pPr>
          </w:p>
          <w:p w14:paraId="5AB3109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C9AF71A" w14:textId="77777777" w:rsidTr="00014E4E">
        <w:tc>
          <w:tcPr>
            <w:tcW w:w="5000" w:type="pct"/>
            <w:gridSpan w:val="2"/>
          </w:tcPr>
          <w:p w14:paraId="087C4B5D" w14:textId="77777777" w:rsidR="006649A7" w:rsidRPr="006649A7" w:rsidRDefault="006649A7" w:rsidP="006649A7">
            <w:pPr>
              <w:spacing w:before="60" w:after="120" w:line="300" w:lineRule="auto"/>
              <w:rPr>
                <w:rFonts w:ascii="Verdana" w:eastAsia="Calibri" w:hAnsi="Verdana" w:cs="Times New Roman"/>
                <w:sz w:val="20"/>
              </w:rPr>
            </w:pPr>
          </w:p>
          <w:p w14:paraId="2363F42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6F20DAA" w14:textId="77777777" w:rsidTr="00014E4E">
        <w:tc>
          <w:tcPr>
            <w:tcW w:w="5000" w:type="pct"/>
            <w:gridSpan w:val="2"/>
          </w:tcPr>
          <w:p w14:paraId="70068658" w14:textId="77777777" w:rsidR="006649A7" w:rsidRPr="006649A7" w:rsidRDefault="006649A7" w:rsidP="006649A7">
            <w:pPr>
              <w:spacing w:before="60" w:after="120" w:line="300" w:lineRule="auto"/>
              <w:rPr>
                <w:rFonts w:ascii="Verdana" w:eastAsia="Calibri" w:hAnsi="Verdana" w:cs="Times New Roman"/>
                <w:sz w:val="20"/>
              </w:rPr>
            </w:pPr>
          </w:p>
          <w:p w14:paraId="455CDF5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7632ABB" w14:textId="77777777" w:rsidTr="00014E4E">
        <w:tc>
          <w:tcPr>
            <w:tcW w:w="5000" w:type="pct"/>
            <w:gridSpan w:val="2"/>
          </w:tcPr>
          <w:p w14:paraId="5F02F78A" w14:textId="77777777" w:rsidR="006649A7" w:rsidRPr="006649A7" w:rsidRDefault="006649A7" w:rsidP="006649A7">
            <w:pPr>
              <w:spacing w:before="60" w:after="120" w:line="300" w:lineRule="auto"/>
              <w:rPr>
                <w:rFonts w:ascii="Verdana" w:eastAsia="Calibri" w:hAnsi="Verdana" w:cs="Times New Roman"/>
                <w:sz w:val="20"/>
              </w:rPr>
            </w:pPr>
          </w:p>
          <w:p w14:paraId="0FDF5F9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12D89F2" w14:textId="77777777" w:rsidTr="00014E4E">
        <w:tc>
          <w:tcPr>
            <w:tcW w:w="5000" w:type="pct"/>
            <w:gridSpan w:val="2"/>
          </w:tcPr>
          <w:p w14:paraId="026AF99D" w14:textId="77777777" w:rsidR="006649A7" w:rsidRPr="006649A7" w:rsidRDefault="006649A7" w:rsidP="006649A7">
            <w:pPr>
              <w:spacing w:before="60" w:after="120" w:line="300" w:lineRule="auto"/>
              <w:rPr>
                <w:rFonts w:ascii="Verdana" w:eastAsia="Calibri" w:hAnsi="Verdana" w:cs="Times New Roman"/>
                <w:sz w:val="20"/>
              </w:rPr>
            </w:pPr>
          </w:p>
          <w:p w14:paraId="5CF6BFE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A40935B" w14:textId="77777777" w:rsidTr="00014E4E">
        <w:tc>
          <w:tcPr>
            <w:tcW w:w="5000" w:type="pct"/>
            <w:gridSpan w:val="2"/>
          </w:tcPr>
          <w:p w14:paraId="4B11BECA" w14:textId="77777777" w:rsidR="006649A7" w:rsidRPr="006649A7" w:rsidRDefault="006649A7" w:rsidP="006649A7">
            <w:pPr>
              <w:spacing w:before="60" w:after="120" w:line="300" w:lineRule="auto"/>
              <w:rPr>
                <w:rFonts w:ascii="Verdana" w:eastAsia="Calibri" w:hAnsi="Verdana" w:cs="Times New Roman"/>
                <w:sz w:val="20"/>
              </w:rPr>
            </w:pPr>
          </w:p>
          <w:p w14:paraId="02D115DE" w14:textId="77777777" w:rsidR="006649A7" w:rsidRPr="006649A7" w:rsidRDefault="006649A7" w:rsidP="006649A7">
            <w:pPr>
              <w:spacing w:before="60" w:after="120" w:line="300" w:lineRule="auto"/>
              <w:rPr>
                <w:rFonts w:ascii="Verdana" w:eastAsia="Calibri" w:hAnsi="Verdana" w:cs="Times New Roman"/>
                <w:sz w:val="20"/>
              </w:rPr>
            </w:pPr>
          </w:p>
        </w:tc>
      </w:tr>
    </w:tbl>
    <w:p w14:paraId="0A61DC43" w14:textId="77777777" w:rsidR="006649A7" w:rsidRPr="006649A7" w:rsidRDefault="006649A7" w:rsidP="006649A7">
      <w:pPr>
        <w:spacing w:before="60" w:after="120" w:line="300" w:lineRule="auto"/>
        <w:rPr>
          <w:rFonts w:ascii="Verdana" w:eastAsia="Calibri" w:hAnsi="Verdana" w:cs="Times New Roman"/>
          <w:sz w:val="20"/>
        </w:rPr>
      </w:pPr>
    </w:p>
    <w:p w14:paraId="674BA46B"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5BEF91E8"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35" w:name="_Toc23064986"/>
      <w:r w:rsidRPr="006649A7">
        <w:rPr>
          <w:rFonts w:ascii="Baskerville Old Face" w:eastAsia="Times New Roman" w:hAnsi="Baskerville Old Face" w:cs="Times New Roman"/>
          <w:color w:val="1F3864"/>
          <w:sz w:val="26"/>
          <w:szCs w:val="26"/>
        </w:rPr>
        <w:lastRenderedPageBreak/>
        <w:t>FEEDS AND FEEDING</w:t>
      </w:r>
      <w:bookmarkEnd w:id="35"/>
    </w:p>
    <w:p w14:paraId="10BD66D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Record what feed your horse is receiving, quantities, and any adjustments necessary for your feeding program.  </w:t>
      </w: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13"/>
        <w:gridCol w:w="3267"/>
        <w:gridCol w:w="3557"/>
        <w:gridCol w:w="1325"/>
      </w:tblGrid>
      <w:tr w:rsidR="006649A7" w:rsidRPr="006649A7" w14:paraId="71A3F816" w14:textId="77777777" w:rsidTr="006649A7">
        <w:tc>
          <w:tcPr>
            <w:tcW w:w="1615" w:type="dxa"/>
            <w:shd w:val="clear" w:color="auto" w:fill="B4C6E7"/>
          </w:tcPr>
          <w:p w14:paraId="4D1F4615"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3275" w:type="dxa"/>
            <w:shd w:val="clear" w:color="auto" w:fill="B4C6E7"/>
          </w:tcPr>
          <w:p w14:paraId="43D076C2"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TYPE OF FEED</w:t>
            </w:r>
          </w:p>
        </w:tc>
        <w:tc>
          <w:tcPr>
            <w:tcW w:w="3565" w:type="dxa"/>
            <w:shd w:val="clear" w:color="auto" w:fill="B4C6E7"/>
          </w:tcPr>
          <w:p w14:paraId="2F68D63B"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AMOUNT OF FEED</w:t>
            </w:r>
          </w:p>
        </w:tc>
        <w:tc>
          <w:tcPr>
            <w:tcW w:w="1327" w:type="dxa"/>
            <w:shd w:val="clear" w:color="auto" w:fill="B4C6E7"/>
          </w:tcPr>
          <w:p w14:paraId="63EF6288" w14:textId="77777777" w:rsidR="006649A7" w:rsidRPr="006649A7" w:rsidRDefault="006649A7" w:rsidP="006649A7">
            <w:pPr>
              <w:spacing w:before="60" w:after="120" w:line="300" w:lineRule="auto"/>
              <w:jc w:val="center"/>
              <w:rPr>
                <w:rFonts w:ascii="Verdana" w:eastAsia="Calibri" w:hAnsi="Verdana" w:cs="Times New Roman"/>
                <w:b/>
                <w:sz w:val="18"/>
                <w:szCs w:val="18"/>
              </w:rPr>
            </w:pPr>
            <w:r w:rsidRPr="006649A7">
              <w:rPr>
                <w:rFonts w:ascii="Verdana" w:eastAsia="Calibri" w:hAnsi="Verdana" w:cs="Times New Roman"/>
                <w:b/>
                <w:sz w:val="18"/>
                <w:szCs w:val="18"/>
              </w:rPr>
              <w:t>TIME</w:t>
            </w:r>
            <w:r w:rsidRPr="006649A7">
              <w:rPr>
                <w:rFonts w:ascii="Verdana" w:eastAsia="Calibri" w:hAnsi="Verdana" w:cs="Times New Roman"/>
                <w:b/>
                <w:sz w:val="18"/>
                <w:szCs w:val="18"/>
              </w:rPr>
              <w:br/>
              <w:t>AM / PM</w:t>
            </w:r>
          </w:p>
        </w:tc>
      </w:tr>
      <w:tr w:rsidR="006649A7" w:rsidRPr="006649A7" w14:paraId="57807C07" w14:textId="77777777" w:rsidTr="00014E4E">
        <w:tc>
          <w:tcPr>
            <w:tcW w:w="1615" w:type="dxa"/>
          </w:tcPr>
          <w:p w14:paraId="3A71476C"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26CDD593"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41872BFD"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79AF5C9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BD6F41C" w14:textId="77777777" w:rsidTr="00014E4E">
        <w:tc>
          <w:tcPr>
            <w:tcW w:w="1615" w:type="dxa"/>
          </w:tcPr>
          <w:p w14:paraId="7722EA96"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118E78BA"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21BA3158"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7F03B22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B43FE4D" w14:textId="77777777" w:rsidTr="00014E4E">
        <w:tc>
          <w:tcPr>
            <w:tcW w:w="1615" w:type="dxa"/>
          </w:tcPr>
          <w:p w14:paraId="105FC3F2"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44ECD25C"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4C4EFD25"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0D52599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D1C8499" w14:textId="77777777" w:rsidTr="00014E4E">
        <w:tc>
          <w:tcPr>
            <w:tcW w:w="1615" w:type="dxa"/>
          </w:tcPr>
          <w:p w14:paraId="6A7FA0E5"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3D4C51A0"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33E43833"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554CC48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B5802DE" w14:textId="77777777" w:rsidTr="00014E4E">
        <w:tc>
          <w:tcPr>
            <w:tcW w:w="1615" w:type="dxa"/>
          </w:tcPr>
          <w:p w14:paraId="4A17D0B3"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0EAE4B42"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4F89C97D"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7403A82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DD79518" w14:textId="77777777" w:rsidTr="00014E4E">
        <w:tc>
          <w:tcPr>
            <w:tcW w:w="1615" w:type="dxa"/>
          </w:tcPr>
          <w:p w14:paraId="0A72D8CA"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72F38490"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03317796"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1BC55EE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CDA1A73" w14:textId="77777777" w:rsidTr="00014E4E">
        <w:tc>
          <w:tcPr>
            <w:tcW w:w="1615" w:type="dxa"/>
          </w:tcPr>
          <w:p w14:paraId="527FB93F"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08F285B9"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5B00C9E5"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484E3F2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850286E" w14:textId="77777777" w:rsidTr="00014E4E">
        <w:tc>
          <w:tcPr>
            <w:tcW w:w="1615" w:type="dxa"/>
          </w:tcPr>
          <w:p w14:paraId="5635B911"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6609B4CA"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1D698DA4"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756B816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EA6402D" w14:textId="77777777" w:rsidTr="00014E4E">
        <w:tc>
          <w:tcPr>
            <w:tcW w:w="1615" w:type="dxa"/>
          </w:tcPr>
          <w:p w14:paraId="762BDFE5"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0C394F87"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0DACA0EC"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32A63E0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5F9D0AB" w14:textId="77777777" w:rsidTr="00014E4E">
        <w:tc>
          <w:tcPr>
            <w:tcW w:w="1615" w:type="dxa"/>
          </w:tcPr>
          <w:p w14:paraId="3AF8C994"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7559F453"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16FF11E3"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525DDD2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11573ED" w14:textId="77777777" w:rsidTr="00014E4E">
        <w:tc>
          <w:tcPr>
            <w:tcW w:w="1615" w:type="dxa"/>
          </w:tcPr>
          <w:p w14:paraId="0BC73679"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7481674B"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23648FF3"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63F31FB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3E0182A" w14:textId="77777777" w:rsidTr="00014E4E">
        <w:tc>
          <w:tcPr>
            <w:tcW w:w="1615" w:type="dxa"/>
          </w:tcPr>
          <w:p w14:paraId="2F0CEB8B"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1DB4FFED"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43CAF091"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5B7BB51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1CD17F2" w14:textId="77777777" w:rsidTr="00014E4E">
        <w:tc>
          <w:tcPr>
            <w:tcW w:w="1615" w:type="dxa"/>
          </w:tcPr>
          <w:p w14:paraId="370BDC0C"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5D059B90"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3B2DD009"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6792B23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66EEFA9" w14:textId="77777777" w:rsidTr="00014E4E">
        <w:tc>
          <w:tcPr>
            <w:tcW w:w="1615" w:type="dxa"/>
          </w:tcPr>
          <w:p w14:paraId="341C5876"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3E7A6D87"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79C8A988"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221CD04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6820167" w14:textId="77777777" w:rsidTr="00014E4E">
        <w:tc>
          <w:tcPr>
            <w:tcW w:w="1615" w:type="dxa"/>
          </w:tcPr>
          <w:p w14:paraId="28ED0541" w14:textId="77777777" w:rsidR="006649A7" w:rsidRPr="006649A7" w:rsidRDefault="006649A7" w:rsidP="006649A7">
            <w:pPr>
              <w:spacing w:before="60" w:after="120" w:line="300" w:lineRule="auto"/>
              <w:rPr>
                <w:rFonts w:ascii="Verdana" w:eastAsia="Calibri" w:hAnsi="Verdana" w:cs="Times New Roman"/>
                <w:sz w:val="20"/>
              </w:rPr>
            </w:pPr>
          </w:p>
        </w:tc>
        <w:tc>
          <w:tcPr>
            <w:tcW w:w="3275" w:type="dxa"/>
          </w:tcPr>
          <w:p w14:paraId="27EF66CE" w14:textId="77777777" w:rsidR="006649A7" w:rsidRPr="006649A7" w:rsidRDefault="006649A7" w:rsidP="006649A7">
            <w:pPr>
              <w:spacing w:before="60" w:after="120" w:line="300" w:lineRule="auto"/>
              <w:rPr>
                <w:rFonts w:ascii="Verdana" w:eastAsia="Calibri" w:hAnsi="Verdana" w:cs="Times New Roman"/>
                <w:sz w:val="20"/>
              </w:rPr>
            </w:pPr>
          </w:p>
        </w:tc>
        <w:tc>
          <w:tcPr>
            <w:tcW w:w="3565" w:type="dxa"/>
          </w:tcPr>
          <w:p w14:paraId="2647BEA9" w14:textId="77777777" w:rsidR="006649A7" w:rsidRPr="006649A7" w:rsidRDefault="006649A7" w:rsidP="006649A7">
            <w:pPr>
              <w:spacing w:before="60" w:after="120" w:line="300" w:lineRule="auto"/>
              <w:rPr>
                <w:rFonts w:ascii="Verdana" w:eastAsia="Calibri" w:hAnsi="Verdana" w:cs="Times New Roman"/>
                <w:sz w:val="20"/>
              </w:rPr>
            </w:pPr>
          </w:p>
        </w:tc>
        <w:tc>
          <w:tcPr>
            <w:tcW w:w="1327" w:type="dxa"/>
          </w:tcPr>
          <w:p w14:paraId="296A1A5C" w14:textId="77777777" w:rsidR="006649A7" w:rsidRPr="006649A7" w:rsidRDefault="006649A7" w:rsidP="006649A7">
            <w:pPr>
              <w:spacing w:before="60" w:after="120" w:line="300" w:lineRule="auto"/>
              <w:rPr>
                <w:rFonts w:ascii="Verdana" w:eastAsia="Calibri" w:hAnsi="Verdana" w:cs="Times New Roman"/>
                <w:sz w:val="20"/>
              </w:rPr>
            </w:pPr>
          </w:p>
        </w:tc>
      </w:tr>
    </w:tbl>
    <w:p w14:paraId="247CBF49"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60C31874"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36" w:name="_Toc23064987"/>
      <w:r w:rsidRPr="006649A7">
        <w:rPr>
          <w:rFonts w:ascii="Baskerville Old Face" w:eastAsia="Times New Roman" w:hAnsi="Baskerville Old Face" w:cs="Times New Roman"/>
          <w:color w:val="1F3864"/>
          <w:sz w:val="26"/>
          <w:szCs w:val="26"/>
        </w:rPr>
        <w:lastRenderedPageBreak/>
        <w:t>HORSE HEALTH RECORD</w:t>
      </w:r>
      <w:bookmarkEnd w:id="36"/>
    </w:p>
    <w:p w14:paraId="378DF82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This section is to record all elements related to the horse’s health.  </w:t>
      </w:r>
    </w:p>
    <w:p w14:paraId="5C76AE9D" w14:textId="77777777" w:rsidR="006649A7" w:rsidRPr="006649A7" w:rsidRDefault="006649A7" w:rsidP="006649A7">
      <w:pPr>
        <w:spacing w:after="0" w:line="24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t>VET VISITS AND MEDICATIONS LOG</w:t>
      </w:r>
    </w:p>
    <w:p w14:paraId="501595D3" w14:textId="77777777" w:rsidR="006649A7" w:rsidRPr="006649A7" w:rsidRDefault="006649A7" w:rsidP="006649A7">
      <w:pPr>
        <w:spacing w:before="60" w:after="120" w:line="30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t>VETERINARY VISITS</w:t>
      </w:r>
    </w:p>
    <w:tbl>
      <w:tblPr>
        <w:tblStyle w:val="TableGrid1"/>
        <w:tblW w:w="0" w:type="auto"/>
        <w:tblLook w:val="04A0" w:firstRow="1" w:lastRow="0" w:firstColumn="1" w:lastColumn="0" w:noHBand="0" w:noVBand="1"/>
      </w:tblPr>
      <w:tblGrid>
        <w:gridCol w:w="876"/>
        <w:gridCol w:w="1698"/>
        <w:gridCol w:w="1196"/>
        <w:gridCol w:w="1542"/>
        <w:gridCol w:w="1812"/>
        <w:gridCol w:w="831"/>
        <w:gridCol w:w="1807"/>
      </w:tblGrid>
      <w:tr w:rsidR="006649A7" w:rsidRPr="006649A7" w14:paraId="45036655" w14:textId="77777777" w:rsidTr="006649A7">
        <w:tc>
          <w:tcPr>
            <w:tcW w:w="893" w:type="dxa"/>
            <w:tcBorders>
              <w:top w:val="single" w:sz="12" w:space="0" w:color="auto"/>
              <w:left w:val="single" w:sz="12" w:space="0" w:color="auto"/>
              <w:bottom w:val="single" w:sz="4" w:space="0" w:color="auto"/>
            </w:tcBorders>
            <w:shd w:val="clear" w:color="auto" w:fill="B4C6E7"/>
          </w:tcPr>
          <w:p w14:paraId="6721A2DB"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1789" w:type="dxa"/>
            <w:tcBorders>
              <w:top w:val="single" w:sz="12" w:space="0" w:color="auto"/>
            </w:tcBorders>
            <w:shd w:val="clear" w:color="auto" w:fill="B4C6E7"/>
          </w:tcPr>
          <w:p w14:paraId="10719848"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SYMPTOM</w:t>
            </w:r>
          </w:p>
        </w:tc>
        <w:tc>
          <w:tcPr>
            <w:tcW w:w="1279" w:type="dxa"/>
            <w:tcBorders>
              <w:top w:val="single" w:sz="12" w:space="0" w:color="auto"/>
            </w:tcBorders>
            <w:shd w:val="clear" w:color="auto" w:fill="B4C6E7"/>
          </w:tcPr>
          <w:p w14:paraId="70EBCB22"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VET NAME</w:t>
            </w:r>
          </w:p>
        </w:tc>
        <w:tc>
          <w:tcPr>
            <w:tcW w:w="1356" w:type="dxa"/>
            <w:tcBorders>
              <w:top w:val="single" w:sz="12" w:space="0" w:color="auto"/>
            </w:tcBorders>
            <w:shd w:val="clear" w:color="auto" w:fill="B4C6E7"/>
          </w:tcPr>
          <w:p w14:paraId="20DCD469"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DIAGNOSIS</w:t>
            </w:r>
          </w:p>
        </w:tc>
        <w:tc>
          <w:tcPr>
            <w:tcW w:w="1839" w:type="dxa"/>
            <w:tcBorders>
              <w:top w:val="single" w:sz="12" w:space="0" w:color="auto"/>
            </w:tcBorders>
            <w:shd w:val="clear" w:color="auto" w:fill="B4C6E7"/>
          </w:tcPr>
          <w:p w14:paraId="52CD79C3"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MEDICATION</w:t>
            </w:r>
          </w:p>
        </w:tc>
        <w:tc>
          <w:tcPr>
            <w:tcW w:w="767" w:type="dxa"/>
            <w:tcBorders>
              <w:top w:val="single" w:sz="12" w:space="0" w:color="auto"/>
            </w:tcBorders>
            <w:shd w:val="clear" w:color="auto" w:fill="B4C6E7"/>
          </w:tcPr>
          <w:p w14:paraId="2FC521D5"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DOSE</w:t>
            </w:r>
          </w:p>
        </w:tc>
        <w:tc>
          <w:tcPr>
            <w:tcW w:w="1839" w:type="dxa"/>
            <w:tcBorders>
              <w:top w:val="single" w:sz="12" w:space="0" w:color="auto"/>
              <w:bottom w:val="single" w:sz="4" w:space="0" w:color="auto"/>
              <w:right w:val="single" w:sz="12" w:space="0" w:color="auto"/>
            </w:tcBorders>
            <w:shd w:val="clear" w:color="auto" w:fill="B4C6E7"/>
          </w:tcPr>
          <w:p w14:paraId="38AFA2C0" w14:textId="77777777" w:rsidR="006649A7" w:rsidRPr="006649A7" w:rsidRDefault="006649A7" w:rsidP="006649A7">
            <w:pPr>
              <w:spacing w:before="60" w:after="120" w:line="300" w:lineRule="auto"/>
              <w:jc w:val="center"/>
              <w:rPr>
                <w:rFonts w:ascii="Verdana" w:eastAsia="Calibri" w:hAnsi="Verdana" w:cs="Times New Roman"/>
                <w:b/>
                <w:sz w:val="18"/>
                <w:szCs w:val="18"/>
              </w:rPr>
            </w:pPr>
            <w:r w:rsidRPr="006649A7">
              <w:rPr>
                <w:rFonts w:ascii="Verdana" w:eastAsia="Calibri" w:hAnsi="Verdana" w:cs="Times New Roman"/>
                <w:b/>
                <w:sz w:val="18"/>
                <w:szCs w:val="18"/>
              </w:rPr>
              <w:t>WITHDRAWAL PERIOD</w:t>
            </w:r>
          </w:p>
        </w:tc>
      </w:tr>
      <w:tr w:rsidR="006649A7" w:rsidRPr="006649A7" w14:paraId="5D0DF259" w14:textId="77777777" w:rsidTr="00014E4E">
        <w:tc>
          <w:tcPr>
            <w:tcW w:w="893" w:type="dxa"/>
            <w:tcBorders>
              <w:left w:val="single" w:sz="12" w:space="0" w:color="auto"/>
              <w:bottom w:val="single" w:sz="4" w:space="0" w:color="auto"/>
            </w:tcBorders>
          </w:tcPr>
          <w:p w14:paraId="2E79A8C4"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789" w:type="dxa"/>
            <w:tcBorders>
              <w:bottom w:val="single" w:sz="4" w:space="0" w:color="auto"/>
            </w:tcBorders>
          </w:tcPr>
          <w:p w14:paraId="0C4C3189"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279" w:type="dxa"/>
            <w:tcBorders>
              <w:bottom w:val="single" w:sz="4" w:space="0" w:color="auto"/>
            </w:tcBorders>
          </w:tcPr>
          <w:p w14:paraId="62150F70"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356" w:type="dxa"/>
            <w:tcBorders>
              <w:bottom w:val="single" w:sz="4" w:space="0" w:color="auto"/>
            </w:tcBorders>
          </w:tcPr>
          <w:p w14:paraId="5CFE1E24"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839" w:type="dxa"/>
            <w:tcBorders>
              <w:bottom w:val="single" w:sz="4" w:space="0" w:color="auto"/>
            </w:tcBorders>
          </w:tcPr>
          <w:p w14:paraId="1BD73ED8" w14:textId="77777777" w:rsidR="006649A7" w:rsidRPr="006649A7" w:rsidRDefault="006649A7" w:rsidP="006649A7">
            <w:pPr>
              <w:tabs>
                <w:tab w:val="left" w:pos="1432"/>
              </w:tabs>
              <w:spacing w:before="60" w:after="120" w:line="300" w:lineRule="auto"/>
              <w:rPr>
                <w:rFonts w:ascii="Verdana" w:eastAsia="Calibri" w:hAnsi="Verdana" w:cs="Times New Roman"/>
                <w:sz w:val="20"/>
              </w:rPr>
            </w:pPr>
            <w:r w:rsidRPr="006649A7">
              <w:rPr>
                <w:rFonts w:ascii="Verdana" w:eastAsia="Calibri" w:hAnsi="Verdana" w:cs="Times New Roman"/>
                <w:sz w:val="20"/>
              </w:rPr>
              <w:tab/>
            </w:r>
          </w:p>
        </w:tc>
        <w:tc>
          <w:tcPr>
            <w:tcW w:w="767" w:type="dxa"/>
            <w:tcBorders>
              <w:bottom w:val="single" w:sz="4" w:space="0" w:color="auto"/>
            </w:tcBorders>
          </w:tcPr>
          <w:p w14:paraId="2B92B04C"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839" w:type="dxa"/>
            <w:tcBorders>
              <w:bottom w:val="single" w:sz="4" w:space="0" w:color="auto"/>
              <w:right w:val="single" w:sz="12" w:space="0" w:color="auto"/>
            </w:tcBorders>
          </w:tcPr>
          <w:p w14:paraId="3582268E" w14:textId="77777777" w:rsidR="006649A7" w:rsidRPr="006649A7" w:rsidRDefault="006649A7" w:rsidP="006649A7">
            <w:pPr>
              <w:spacing w:before="60" w:after="120" w:line="300" w:lineRule="auto"/>
              <w:jc w:val="center"/>
              <w:rPr>
                <w:rFonts w:ascii="Verdana" w:eastAsia="Calibri" w:hAnsi="Verdana" w:cs="Times New Roman"/>
                <w:sz w:val="20"/>
              </w:rPr>
            </w:pPr>
          </w:p>
        </w:tc>
      </w:tr>
      <w:tr w:rsidR="006649A7" w:rsidRPr="006649A7" w14:paraId="3F962431" w14:textId="77777777" w:rsidTr="00014E4E">
        <w:tc>
          <w:tcPr>
            <w:tcW w:w="9762" w:type="dxa"/>
            <w:gridSpan w:val="7"/>
            <w:tcBorders>
              <w:left w:val="single" w:sz="12" w:space="0" w:color="auto"/>
              <w:bottom w:val="single" w:sz="12" w:space="0" w:color="auto"/>
              <w:right w:val="single" w:sz="12" w:space="0" w:color="auto"/>
            </w:tcBorders>
          </w:tcPr>
          <w:p w14:paraId="7B17153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Other treatment: </w:t>
            </w:r>
          </w:p>
        </w:tc>
      </w:tr>
    </w:tbl>
    <w:p w14:paraId="7DF748A2" w14:textId="77777777" w:rsidR="006649A7" w:rsidRPr="006649A7" w:rsidRDefault="006649A7" w:rsidP="006649A7">
      <w:pPr>
        <w:spacing w:before="60" w:after="120" w:line="300" w:lineRule="auto"/>
        <w:rPr>
          <w:rFonts w:ascii="Verdana" w:eastAsia="Calibri" w:hAnsi="Verdana" w:cs="Times New Roman"/>
          <w:sz w:val="20"/>
        </w:rPr>
      </w:pPr>
    </w:p>
    <w:tbl>
      <w:tblPr>
        <w:tblStyle w:val="TableGrid1"/>
        <w:tblW w:w="0" w:type="auto"/>
        <w:tblLook w:val="04A0" w:firstRow="1" w:lastRow="0" w:firstColumn="1" w:lastColumn="0" w:noHBand="0" w:noVBand="1"/>
      </w:tblPr>
      <w:tblGrid>
        <w:gridCol w:w="876"/>
        <w:gridCol w:w="1698"/>
        <w:gridCol w:w="1196"/>
        <w:gridCol w:w="1542"/>
        <w:gridCol w:w="1812"/>
        <w:gridCol w:w="831"/>
        <w:gridCol w:w="1807"/>
      </w:tblGrid>
      <w:tr w:rsidR="006649A7" w:rsidRPr="006649A7" w14:paraId="200158CA" w14:textId="77777777" w:rsidTr="006649A7">
        <w:tc>
          <w:tcPr>
            <w:tcW w:w="893" w:type="dxa"/>
            <w:tcBorders>
              <w:top w:val="single" w:sz="12" w:space="0" w:color="auto"/>
              <w:left w:val="single" w:sz="12" w:space="0" w:color="auto"/>
              <w:bottom w:val="single" w:sz="4" w:space="0" w:color="auto"/>
            </w:tcBorders>
            <w:shd w:val="clear" w:color="auto" w:fill="B4C6E7"/>
          </w:tcPr>
          <w:p w14:paraId="12AA7114"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1789" w:type="dxa"/>
            <w:tcBorders>
              <w:top w:val="single" w:sz="12" w:space="0" w:color="auto"/>
            </w:tcBorders>
            <w:shd w:val="clear" w:color="auto" w:fill="B4C6E7"/>
          </w:tcPr>
          <w:p w14:paraId="2FC0DA6B"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SYMPTOM</w:t>
            </w:r>
          </w:p>
        </w:tc>
        <w:tc>
          <w:tcPr>
            <w:tcW w:w="1279" w:type="dxa"/>
            <w:tcBorders>
              <w:top w:val="single" w:sz="12" w:space="0" w:color="auto"/>
            </w:tcBorders>
            <w:shd w:val="clear" w:color="auto" w:fill="B4C6E7"/>
          </w:tcPr>
          <w:p w14:paraId="1487FFA9"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VET NAME</w:t>
            </w:r>
          </w:p>
        </w:tc>
        <w:tc>
          <w:tcPr>
            <w:tcW w:w="1356" w:type="dxa"/>
            <w:tcBorders>
              <w:top w:val="single" w:sz="12" w:space="0" w:color="auto"/>
            </w:tcBorders>
            <w:shd w:val="clear" w:color="auto" w:fill="B4C6E7"/>
          </w:tcPr>
          <w:p w14:paraId="4067A021"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DIAGNOSIS</w:t>
            </w:r>
          </w:p>
        </w:tc>
        <w:tc>
          <w:tcPr>
            <w:tcW w:w="1839" w:type="dxa"/>
            <w:tcBorders>
              <w:top w:val="single" w:sz="12" w:space="0" w:color="auto"/>
            </w:tcBorders>
            <w:shd w:val="clear" w:color="auto" w:fill="B4C6E7"/>
          </w:tcPr>
          <w:p w14:paraId="6276F27F"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MEDICATION</w:t>
            </w:r>
          </w:p>
        </w:tc>
        <w:tc>
          <w:tcPr>
            <w:tcW w:w="767" w:type="dxa"/>
            <w:tcBorders>
              <w:top w:val="single" w:sz="12" w:space="0" w:color="auto"/>
            </w:tcBorders>
            <w:shd w:val="clear" w:color="auto" w:fill="B4C6E7"/>
          </w:tcPr>
          <w:p w14:paraId="0841CA2E"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DOSE</w:t>
            </w:r>
          </w:p>
        </w:tc>
        <w:tc>
          <w:tcPr>
            <w:tcW w:w="1839" w:type="dxa"/>
            <w:tcBorders>
              <w:top w:val="single" w:sz="12" w:space="0" w:color="auto"/>
              <w:bottom w:val="single" w:sz="4" w:space="0" w:color="auto"/>
              <w:right w:val="single" w:sz="12" w:space="0" w:color="auto"/>
            </w:tcBorders>
            <w:shd w:val="clear" w:color="auto" w:fill="B4C6E7"/>
          </w:tcPr>
          <w:p w14:paraId="5EF60A98" w14:textId="77777777" w:rsidR="006649A7" w:rsidRPr="006649A7" w:rsidRDefault="006649A7" w:rsidP="006649A7">
            <w:pPr>
              <w:spacing w:before="60" w:after="120" w:line="300" w:lineRule="auto"/>
              <w:jc w:val="center"/>
              <w:rPr>
                <w:rFonts w:ascii="Verdana" w:eastAsia="Calibri" w:hAnsi="Verdana" w:cs="Times New Roman"/>
                <w:b/>
                <w:sz w:val="18"/>
                <w:szCs w:val="18"/>
              </w:rPr>
            </w:pPr>
            <w:r w:rsidRPr="006649A7">
              <w:rPr>
                <w:rFonts w:ascii="Verdana" w:eastAsia="Calibri" w:hAnsi="Verdana" w:cs="Times New Roman"/>
                <w:b/>
                <w:sz w:val="18"/>
                <w:szCs w:val="18"/>
              </w:rPr>
              <w:t>WITHDRAWAL PERIOD</w:t>
            </w:r>
          </w:p>
        </w:tc>
      </w:tr>
      <w:tr w:rsidR="006649A7" w:rsidRPr="006649A7" w14:paraId="22442D23" w14:textId="77777777" w:rsidTr="00014E4E">
        <w:tc>
          <w:tcPr>
            <w:tcW w:w="893" w:type="dxa"/>
            <w:tcBorders>
              <w:left w:val="single" w:sz="12" w:space="0" w:color="auto"/>
              <w:bottom w:val="single" w:sz="4" w:space="0" w:color="auto"/>
            </w:tcBorders>
          </w:tcPr>
          <w:p w14:paraId="6EB8029D"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789" w:type="dxa"/>
            <w:tcBorders>
              <w:bottom w:val="single" w:sz="4" w:space="0" w:color="auto"/>
            </w:tcBorders>
          </w:tcPr>
          <w:p w14:paraId="24493AF2"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279" w:type="dxa"/>
            <w:tcBorders>
              <w:bottom w:val="single" w:sz="4" w:space="0" w:color="auto"/>
            </w:tcBorders>
          </w:tcPr>
          <w:p w14:paraId="28671DC6"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356" w:type="dxa"/>
            <w:tcBorders>
              <w:bottom w:val="single" w:sz="4" w:space="0" w:color="auto"/>
            </w:tcBorders>
          </w:tcPr>
          <w:p w14:paraId="16EDEFD3"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839" w:type="dxa"/>
            <w:tcBorders>
              <w:bottom w:val="single" w:sz="4" w:space="0" w:color="auto"/>
            </w:tcBorders>
          </w:tcPr>
          <w:p w14:paraId="411642A6" w14:textId="77777777" w:rsidR="006649A7" w:rsidRPr="006649A7" w:rsidRDefault="006649A7" w:rsidP="006649A7">
            <w:pPr>
              <w:tabs>
                <w:tab w:val="left" w:pos="1432"/>
              </w:tabs>
              <w:spacing w:before="60" w:after="120" w:line="300" w:lineRule="auto"/>
              <w:rPr>
                <w:rFonts w:ascii="Verdana" w:eastAsia="Calibri" w:hAnsi="Verdana" w:cs="Times New Roman"/>
                <w:sz w:val="20"/>
              </w:rPr>
            </w:pPr>
            <w:r w:rsidRPr="006649A7">
              <w:rPr>
                <w:rFonts w:ascii="Verdana" w:eastAsia="Calibri" w:hAnsi="Verdana" w:cs="Times New Roman"/>
                <w:sz w:val="20"/>
              </w:rPr>
              <w:tab/>
            </w:r>
          </w:p>
        </w:tc>
        <w:tc>
          <w:tcPr>
            <w:tcW w:w="767" w:type="dxa"/>
            <w:tcBorders>
              <w:bottom w:val="single" w:sz="4" w:space="0" w:color="auto"/>
            </w:tcBorders>
          </w:tcPr>
          <w:p w14:paraId="0E07C1B6"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839" w:type="dxa"/>
            <w:tcBorders>
              <w:bottom w:val="single" w:sz="4" w:space="0" w:color="auto"/>
              <w:right w:val="single" w:sz="12" w:space="0" w:color="auto"/>
            </w:tcBorders>
          </w:tcPr>
          <w:p w14:paraId="5A9F09B4" w14:textId="77777777" w:rsidR="006649A7" w:rsidRPr="006649A7" w:rsidRDefault="006649A7" w:rsidP="006649A7">
            <w:pPr>
              <w:spacing w:before="60" w:after="120" w:line="300" w:lineRule="auto"/>
              <w:jc w:val="center"/>
              <w:rPr>
                <w:rFonts w:ascii="Verdana" w:eastAsia="Calibri" w:hAnsi="Verdana" w:cs="Times New Roman"/>
                <w:sz w:val="20"/>
              </w:rPr>
            </w:pPr>
          </w:p>
        </w:tc>
      </w:tr>
      <w:tr w:rsidR="006649A7" w:rsidRPr="006649A7" w14:paraId="6CF189B1" w14:textId="77777777" w:rsidTr="00014E4E">
        <w:tc>
          <w:tcPr>
            <w:tcW w:w="9762" w:type="dxa"/>
            <w:gridSpan w:val="7"/>
            <w:tcBorders>
              <w:left w:val="single" w:sz="12" w:space="0" w:color="auto"/>
              <w:bottom w:val="single" w:sz="12" w:space="0" w:color="auto"/>
              <w:right w:val="single" w:sz="12" w:space="0" w:color="auto"/>
            </w:tcBorders>
          </w:tcPr>
          <w:p w14:paraId="2C845D0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Other treatment: </w:t>
            </w:r>
          </w:p>
        </w:tc>
      </w:tr>
    </w:tbl>
    <w:p w14:paraId="093C3554" w14:textId="77777777" w:rsidR="006649A7" w:rsidRPr="006649A7" w:rsidRDefault="006649A7" w:rsidP="006649A7">
      <w:pPr>
        <w:spacing w:before="60" w:after="120" w:line="300" w:lineRule="auto"/>
        <w:rPr>
          <w:rFonts w:ascii="Verdana" w:eastAsia="Calibri" w:hAnsi="Verdana" w:cs="Times New Roman"/>
          <w:sz w:val="20"/>
        </w:rPr>
      </w:pPr>
    </w:p>
    <w:tbl>
      <w:tblPr>
        <w:tblStyle w:val="TableGrid1"/>
        <w:tblW w:w="0" w:type="auto"/>
        <w:tblLook w:val="04A0" w:firstRow="1" w:lastRow="0" w:firstColumn="1" w:lastColumn="0" w:noHBand="0" w:noVBand="1"/>
      </w:tblPr>
      <w:tblGrid>
        <w:gridCol w:w="876"/>
        <w:gridCol w:w="1698"/>
        <w:gridCol w:w="1196"/>
        <w:gridCol w:w="1542"/>
        <w:gridCol w:w="1812"/>
        <w:gridCol w:w="831"/>
        <w:gridCol w:w="1807"/>
      </w:tblGrid>
      <w:tr w:rsidR="006649A7" w:rsidRPr="006649A7" w14:paraId="21CAE8D7" w14:textId="77777777" w:rsidTr="006649A7">
        <w:tc>
          <w:tcPr>
            <w:tcW w:w="893" w:type="dxa"/>
            <w:tcBorders>
              <w:top w:val="single" w:sz="12" w:space="0" w:color="auto"/>
              <w:left w:val="single" w:sz="12" w:space="0" w:color="auto"/>
              <w:bottom w:val="single" w:sz="4" w:space="0" w:color="auto"/>
            </w:tcBorders>
            <w:shd w:val="clear" w:color="auto" w:fill="B4C6E7"/>
          </w:tcPr>
          <w:p w14:paraId="65D68BE3"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1789" w:type="dxa"/>
            <w:tcBorders>
              <w:top w:val="single" w:sz="12" w:space="0" w:color="auto"/>
            </w:tcBorders>
            <w:shd w:val="clear" w:color="auto" w:fill="B4C6E7"/>
          </w:tcPr>
          <w:p w14:paraId="72C18264"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SYMPTOM</w:t>
            </w:r>
          </w:p>
        </w:tc>
        <w:tc>
          <w:tcPr>
            <w:tcW w:w="1279" w:type="dxa"/>
            <w:tcBorders>
              <w:top w:val="single" w:sz="12" w:space="0" w:color="auto"/>
            </w:tcBorders>
            <w:shd w:val="clear" w:color="auto" w:fill="B4C6E7"/>
          </w:tcPr>
          <w:p w14:paraId="04B42AFF"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VET NAME</w:t>
            </w:r>
          </w:p>
        </w:tc>
        <w:tc>
          <w:tcPr>
            <w:tcW w:w="1356" w:type="dxa"/>
            <w:tcBorders>
              <w:top w:val="single" w:sz="12" w:space="0" w:color="auto"/>
            </w:tcBorders>
            <w:shd w:val="clear" w:color="auto" w:fill="B4C6E7"/>
          </w:tcPr>
          <w:p w14:paraId="0EE22513"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DIAGNOSIS</w:t>
            </w:r>
          </w:p>
        </w:tc>
        <w:tc>
          <w:tcPr>
            <w:tcW w:w="1839" w:type="dxa"/>
            <w:tcBorders>
              <w:top w:val="single" w:sz="12" w:space="0" w:color="auto"/>
            </w:tcBorders>
            <w:shd w:val="clear" w:color="auto" w:fill="B4C6E7"/>
          </w:tcPr>
          <w:p w14:paraId="14B4F25E"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MEDICATION</w:t>
            </w:r>
          </w:p>
        </w:tc>
        <w:tc>
          <w:tcPr>
            <w:tcW w:w="767" w:type="dxa"/>
            <w:tcBorders>
              <w:top w:val="single" w:sz="12" w:space="0" w:color="auto"/>
            </w:tcBorders>
            <w:shd w:val="clear" w:color="auto" w:fill="B4C6E7"/>
          </w:tcPr>
          <w:p w14:paraId="7CC2B6EB"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DOSE</w:t>
            </w:r>
          </w:p>
        </w:tc>
        <w:tc>
          <w:tcPr>
            <w:tcW w:w="1839" w:type="dxa"/>
            <w:tcBorders>
              <w:top w:val="single" w:sz="12" w:space="0" w:color="auto"/>
              <w:bottom w:val="single" w:sz="4" w:space="0" w:color="auto"/>
              <w:right w:val="single" w:sz="12" w:space="0" w:color="auto"/>
            </w:tcBorders>
            <w:shd w:val="clear" w:color="auto" w:fill="B4C6E7"/>
          </w:tcPr>
          <w:p w14:paraId="54F04D1B" w14:textId="77777777" w:rsidR="006649A7" w:rsidRPr="006649A7" w:rsidRDefault="006649A7" w:rsidP="006649A7">
            <w:pPr>
              <w:spacing w:before="60" w:after="120" w:line="300" w:lineRule="auto"/>
              <w:jc w:val="center"/>
              <w:rPr>
                <w:rFonts w:ascii="Verdana" w:eastAsia="Calibri" w:hAnsi="Verdana" w:cs="Times New Roman"/>
                <w:b/>
                <w:sz w:val="18"/>
                <w:szCs w:val="18"/>
              </w:rPr>
            </w:pPr>
            <w:r w:rsidRPr="006649A7">
              <w:rPr>
                <w:rFonts w:ascii="Verdana" w:eastAsia="Calibri" w:hAnsi="Verdana" w:cs="Times New Roman"/>
                <w:b/>
                <w:sz w:val="18"/>
                <w:szCs w:val="18"/>
              </w:rPr>
              <w:t>WITHDRAWAL PERIOD</w:t>
            </w:r>
          </w:p>
        </w:tc>
      </w:tr>
      <w:tr w:rsidR="006649A7" w:rsidRPr="006649A7" w14:paraId="0486405B" w14:textId="77777777" w:rsidTr="00014E4E">
        <w:tc>
          <w:tcPr>
            <w:tcW w:w="893" w:type="dxa"/>
            <w:tcBorders>
              <w:left w:val="single" w:sz="12" w:space="0" w:color="auto"/>
              <w:bottom w:val="single" w:sz="4" w:space="0" w:color="auto"/>
            </w:tcBorders>
          </w:tcPr>
          <w:p w14:paraId="00534664"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789" w:type="dxa"/>
            <w:tcBorders>
              <w:bottom w:val="single" w:sz="4" w:space="0" w:color="auto"/>
            </w:tcBorders>
          </w:tcPr>
          <w:p w14:paraId="15C02C58"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279" w:type="dxa"/>
            <w:tcBorders>
              <w:bottom w:val="single" w:sz="4" w:space="0" w:color="auto"/>
            </w:tcBorders>
          </w:tcPr>
          <w:p w14:paraId="0871E06C"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356" w:type="dxa"/>
            <w:tcBorders>
              <w:bottom w:val="single" w:sz="4" w:space="0" w:color="auto"/>
            </w:tcBorders>
          </w:tcPr>
          <w:p w14:paraId="13BB56C6"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839" w:type="dxa"/>
            <w:tcBorders>
              <w:bottom w:val="single" w:sz="4" w:space="0" w:color="auto"/>
            </w:tcBorders>
          </w:tcPr>
          <w:p w14:paraId="14FCB72A" w14:textId="77777777" w:rsidR="006649A7" w:rsidRPr="006649A7" w:rsidRDefault="006649A7" w:rsidP="006649A7">
            <w:pPr>
              <w:tabs>
                <w:tab w:val="left" w:pos="1432"/>
              </w:tabs>
              <w:spacing w:before="60" w:after="120" w:line="300" w:lineRule="auto"/>
              <w:rPr>
                <w:rFonts w:ascii="Verdana" w:eastAsia="Calibri" w:hAnsi="Verdana" w:cs="Times New Roman"/>
                <w:sz w:val="20"/>
              </w:rPr>
            </w:pPr>
            <w:r w:rsidRPr="006649A7">
              <w:rPr>
                <w:rFonts w:ascii="Verdana" w:eastAsia="Calibri" w:hAnsi="Verdana" w:cs="Times New Roman"/>
                <w:sz w:val="20"/>
              </w:rPr>
              <w:tab/>
            </w:r>
          </w:p>
        </w:tc>
        <w:tc>
          <w:tcPr>
            <w:tcW w:w="767" w:type="dxa"/>
            <w:tcBorders>
              <w:bottom w:val="single" w:sz="4" w:space="0" w:color="auto"/>
            </w:tcBorders>
          </w:tcPr>
          <w:p w14:paraId="3E0B8BFF"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839" w:type="dxa"/>
            <w:tcBorders>
              <w:bottom w:val="single" w:sz="4" w:space="0" w:color="auto"/>
              <w:right w:val="single" w:sz="12" w:space="0" w:color="auto"/>
            </w:tcBorders>
          </w:tcPr>
          <w:p w14:paraId="5C069B72" w14:textId="77777777" w:rsidR="006649A7" w:rsidRPr="006649A7" w:rsidRDefault="006649A7" w:rsidP="006649A7">
            <w:pPr>
              <w:spacing w:before="60" w:after="120" w:line="300" w:lineRule="auto"/>
              <w:jc w:val="center"/>
              <w:rPr>
                <w:rFonts w:ascii="Verdana" w:eastAsia="Calibri" w:hAnsi="Verdana" w:cs="Times New Roman"/>
                <w:sz w:val="20"/>
              </w:rPr>
            </w:pPr>
          </w:p>
        </w:tc>
      </w:tr>
      <w:tr w:rsidR="006649A7" w:rsidRPr="006649A7" w14:paraId="4663FFD9" w14:textId="77777777" w:rsidTr="00014E4E">
        <w:tc>
          <w:tcPr>
            <w:tcW w:w="9762" w:type="dxa"/>
            <w:gridSpan w:val="7"/>
            <w:tcBorders>
              <w:left w:val="single" w:sz="12" w:space="0" w:color="auto"/>
              <w:bottom w:val="single" w:sz="12" w:space="0" w:color="auto"/>
              <w:right w:val="single" w:sz="12" w:space="0" w:color="auto"/>
            </w:tcBorders>
          </w:tcPr>
          <w:p w14:paraId="2D5F91A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Other treatment: </w:t>
            </w:r>
          </w:p>
        </w:tc>
      </w:tr>
    </w:tbl>
    <w:p w14:paraId="055B008D" w14:textId="77777777" w:rsidR="006649A7" w:rsidRPr="006649A7" w:rsidRDefault="006649A7" w:rsidP="006649A7">
      <w:pPr>
        <w:spacing w:before="60" w:after="120" w:line="300" w:lineRule="auto"/>
        <w:rPr>
          <w:rFonts w:ascii="Verdana" w:eastAsia="Calibri" w:hAnsi="Verdana" w:cs="Times New Roman"/>
          <w:sz w:val="20"/>
        </w:rPr>
      </w:pPr>
    </w:p>
    <w:tbl>
      <w:tblPr>
        <w:tblStyle w:val="TableGrid1"/>
        <w:tblW w:w="0" w:type="auto"/>
        <w:tblLook w:val="04A0" w:firstRow="1" w:lastRow="0" w:firstColumn="1" w:lastColumn="0" w:noHBand="0" w:noVBand="1"/>
      </w:tblPr>
      <w:tblGrid>
        <w:gridCol w:w="876"/>
        <w:gridCol w:w="1698"/>
        <w:gridCol w:w="1196"/>
        <w:gridCol w:w="1542"/>
        <w:gridCol w:w="1812"/>
        <w:gridCol w:w="831"/>
        <w:gridCol w:w="1807"/>
      </w:tblGrid>
      <w:tr w:rsidR="006649A7" w:rsidRPr="006649A7" w14:paraId="110A7AA2" w14:textId="77777777" w:rsidTr="006649A7">
        <w:tc>
          <w:tcPr>
            <w:tcW w:w="893" w:type="dxa"/>
            <w:tcBorders>
              <w:top w:val="single" w:sz="12" w:space="0" w:color="auto"/>
              <w:left w:val="single" w:sz="12" w:space="0" w:color="auto"/>
              <w:bottom w:val="single" w:sz="4" w:space="0" w:color="auto"/>
            </w:tcBorders>
            <w:shd w:val="clear" w:color="auto" w:fill="B4C6E7"/>
          </w:tcPr>
          <w:p w14:paraId="0F30D719"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1789" w:type="dxa"/>
            <w:tcBorders>
              <w:top w:val="single" w:sz="12" w:space="0" w:color="auto"/>
            </w:tcBorders>
            <w:shd w:val="clear" w:color="auto" w:fill="B4C6E7"/>
          </w:tcPr>
          <w:p w14:paraId="5FB8A48F"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SYMPTOM</w:t>
            </w:r>
          </w:p>
        </w:tc>
        <w:tc>
          <w:tcPr>
            <w:tcW w:w="1279" w:type="dxa"/>
            <w:tcBorders>
              <w:top w:val="single" w:sz="12" w:space="0" w:color="auto"/>
            </w:tcBorders>
            <w:shd w:val="clear" w:color="auto" w:fill="B4C6E7"/>
          </w:tcPr>
          <w:p w14:paraId="498DF0EB"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VET NAME</w:t>
            </w:r>
          </w:p>
        </w:tc>
        <w:tc>
          <w:tcPr>
            <w:tcW w:w="1356" w:type="dxa"/>
            <w:tcBorders>
              <w:top w:val="single" w:sz="12" w:space="0" w:color="auto"/>
            </w:tcBorders>
            <w:shd w:val="clear" w:color="auto" w:fill="B4C6E7"/>
          </w:tcPr>
          <w:p w14:paraId="65604195"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DIAGNOSIS</w:t>
            </w:r>
          </w:p>
        </w:tc>
        <w:tc>
          <w:tcPr>
            <w:tcW w:w="1839" w:type="dxa"/>
            <w:tcBorders>
              <w:top w:val="single" w:sz="12" w:space="0" w:color="auto"/>
            </w:tcBorders>
            <w:shd w:val="clear" w:color="auto" w:fill="B4C6E7"/>
          </w:tcPr>
          <w:p w14:paraId="38C0E5A5"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MEDICATION</w:t>
            </w:r>
          </w:p>
        </w:tc>
        <w:tc>
          <w:tcPr>
            <w:tcW w:w="767" w:type="dxa"/>
            <w:tcBorders>
              <w:top w:val="single" w:sz="12" w:space="0" w:color="auto"/>
            </w:tcBorders>
            <w:shd w:val="clear" w:color="auto" w:fill="B4C6E7"/>
          </w:tcPr>
          <w:p w14:paraId="5B36AFB9"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DOSE</w:t>
            </w:r>
          </w:p>
        </w:tc>
        <w:tc>
          <w:tcPr>
            <w:tcW w:w="1839" w:type="dxa"/>
            <w:tcBorders>
              <w:top w:val="single" w:sz="12" w:space="0" w:color="auto"/>
              <w:bottom w:val="single" w:sz="4" w:space="0" w:color="auto"/>
              <w:right w:val="single" w:sz="12" w:space="0" w:color="auto"/>
            </w:tcBorders>
            <w:shd w:val="clear" w:color="auto" w:fill="B4C6E7"/>
          </w:tcPr>
          <w:p w14:paraId="5C0042AB" w14:textId="77777777" w:rsidR="006649A7" w:rsidRPr="006649A7" w:rsidRDefault="006649A7" w:rsidP="006649A7">
            <w:pPr>
              <w:spacing w:before="60" w:after="120" w:line="300" w:lineRule="auto"/>
              <w:jc w:val="center"/>
              <w:rPr>
                <w:rFonts w:ascii="Verdana" w:eastAsia="Calibri" w:hAnsi="Verdana" w:cs="Times New Roman"/>
                <w:b/>
                <w:sz w:val="18"/>
                <w:szCs w:val="18"/>
              </w:rPr>
            </w:pPr>
            <w:r w:rsidRPr="006649A7">
              <w:rPr>
                <w:rFonts w:ascii="Verdana" w:eastAsia="Calibri" w:hAnsi="Verdana" w:cs="Times New Roman"/>
                <w:b/>
                <w:sz w:val="18"/>
                <w:szCs w:val="18"/>
              </w:rPr>
              <w:t>WITHDRAWAL PERIOD</w:t>
            </w:r>
          </w:p>
        </w:tc>
      </w:tr>
      <w:tr w:rsidR="006649A7" w:rsidRPr="006649A7" w14:paraId="0A472625" w14:textId="77777777" w:rsidTr="00014E4E">
        <w:tc>
          <w:tcPr>
            <w:tcW w:w="893" w:type="dxa"/>
            <w:tcBorders>
              <w:left w:val="single" w:sz="12" w:space="0" w:color="auto"/>
              <w:bottom w:val="single" w:sz="4" w:space="0" w:color="auto"/>
            </w:tcBorders>
          </w:tcPr>
          <w:p w14:paraId="5A0F4A87"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789" w:type="dxa"/>
            <w:tcBorders>
              <w:bottom w:val="single" w:sz="4" w:space="0" w:color="auto"/>
            </w:tcBorders>
          </w:tcPr>
          <w:p w14:paraId="17AB074B"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279" w:type="dxa"/>
            <w:tcBorders>
              <w:bottom w:val="single" w:sz="4" w:space="0" w:color="auto"/>
            </w:tcBorders>
          </w:tcPr>
          <w:p w14:paraId="17439174"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356" w:type="dxa"/>
            <w:tcBorders>
              <w:bottom w:val="single" w:sz="4" w:space="0" w:color="auto"/>
            </w:tcBorders>
          </w:tcPr>
          <w:p w14:paraId="162FD461"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839" w:type="dxa"/>
            <w:tcBorders>
              <w:bottom w:val="single" w:sz="4" w:space="0" w:color="auto"/>
            </w:tcBorders>
          </w:tcPr>
          <w:p w14:paraId="43F33A6C" w14:textId="77777777" w:rsidR="006649A7" w:rsidRPr="006649A7" w:rsidRDefault="006649A7" w:rsidP="006649A7">
            <w:pPr>
              <w:tabs>
                <w:tab w:val="left" w:pos="1432"/>
              </w:tabs>
              <w:spacing w:before="60" w:after="120" w:line="300" w:lineRule="auto"/>
              <w:rPr>
                <w:rFonts w:ascii="Verdana" w:eastAsia="Calibri" w:hAnsi="Verdana" w:cs="Times New Roman"/>
                <w:sz w:val="20"/>
              </w:rPr>
            </w:pPr>
            <w:r w:rsidRPr="006649A7">
              <w:rPr>
                <w:rFonts w:ascii="Verdana" w:eastAsia="Calibri" w:hAnsi="Verdana" w:cs="Times New Roman"/>
                <w:sz w:val="20"/>
              </w:rPr>
              <w:tab/>
            </w:r>
          </w:p>
        </w:tc>
        <w:tc>
          <w:tcPr>
            <w:tcW w:w="767" w:type="dxa"/>
            <w:tcBorders>
              <w:bottom w:val="single" w:sz="4" w:space="0" w:color="auto"/>
            </w:tcBorders>
          </w:tcPr>
          <w:p w14:paraId="65150904"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839" w:type="dxa"/>
            <w:tcBorders>
              <w:bottom w:val="single" w:sz="4" w:space="0" w:color="auto"/>
              <w:right w:val="single" w:sz="12" w:space="0" w:color="auto"/>
            </w:tcBorders>
          </w:tcPr>
          <w:p w14:paraId="7307B8BD" w14:textId="77777777" w:rsidR="006649A7" w:rsidRPr="006649A7" w:rsidRDefault="006649A7" w:rsidP="006649A7">
            <w:pPr>
              <w:spacing w:before="60" w:after="120" w:line="300" w:lineRule="auto"/>
              <w:jc w:val="center"/>
              <w:rPr>
                <w:rFonts w:ascii="Verdana" w:eastAsia="Calibri" w:hAnsi="Verdana" w:cs="Times New Roman"/>
                <w:sz w:val="20"/>
              </w:rPr>
            </w:pPr>
          </w:p>
        </w:tc>
      </w:tr>
      <w:tr w:rsidR="006649A7" w:rsidRPr="006649A7" w14:paraId="1AE94E49" w14:textId="77777777" w:rsidTr="00014E4E">
        <w:tc>
          <w:tcPr>
            <w:tcW w:w="9762" w:type="dxa"/>
            <w:gridSpan w:val="7"/>
            <w:tcBorders>
              <w:left w:val="single" w:sz="12" w:space="0" w:color="auto"/>
              <w:bottom w:val="single" w:sz="12" w:space="0" w:color="auto"/>
              <w:right w:val="single" w:sz="12" w:space="0" w:color="auto"/>
            </w:tcBorders>
          </w:tcPr>
          <w:p w14:paraId="668F1A1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Other treatment: </w:t>
            </w:r>
          </w:p>
        </w:tc>
      </w:tr>
    </w:tbl>
    <w:p w14:paraId="036CFD25" w14:textId="77777777" w:rsidR="006649A7" w:rsidRPr="006649A7" w:rsidRDefault="006649A7" w:rsidP="006649A7">
      <w:pPr>
        <w:spacing w:before="60" w:after="120" w:line="300" w:lineRule="auto"/>
        <w:rPr>
          <w:rFonts w:ascii="Verdana" w:eastAsia="Calibri" w:hAnsi="Verdana" w:cs="Times New Roman"/>
          <w:sz w:val="20"/>
        </w:rPr>
      </w:pPr>
    </w:p>
    <w:tbl>
      <w:tblPr>
        <w:tblStyle w:val="TableGrid1"/>
        <w:tblW w:w="0" w:type="auto"/>
        <w:tblLook w:val="04A0" w:firstRow="1" w:lastRow="0" w:firstColumn="1" w:lastColumn="0" w:noHBand="0" w:noVBand="1"/>
      </w:tblPr>
      <w:tblGrid>
        <w:gridCol w:w="877"/>
        <w:gridCol w:w="1697"/>
        <w:gridCol w:w="1195"/>
        <w:gridCol w:w="1542"/>
        <w:gridCol w:w="1811"/>
        <w:gridCol w:w="831"/>
        <w:gridCol w:w="1809"/>
      </w:tblGrid>
      <w:tr w:rsidR="006649A7" w:rsidRPr="006649A7" w14:paraId="55DA519A" w14:textId="77777777" w:rsidTr="006649A7">
        <w:tc>
          <w:tcPr>
            <w:tcW w:w="895" w:type="dxa"/>
            <w:tcBorders>
              <w:top w:val="single" w:sz="12" w:space="0" w:color="auto"/>
              <w:left w:val="single" w:sz="12" w:space="0" w:color="auto"/>
              <w:bottom w:val="single" w:sz="4" w:space="0" w:color="auto"/>
            </w:tcBorders>
            <w:shd w:val="clear" w:color="auto" w:fill="B4C6E7"/>
          </w:tcPr>
          <w:p w14:paraId="073837E1"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1795" w:type="dxa"/>
            <w:tcBorders>
              <w:top w:val="single" w:sz="12" w:space="0" w:color="auto"/>
            </w:tcBorders>
            <w:shd w:val="clear" w:color="auto" w:fill="B4C6E7"/>
          </w:tcPr>
          <w:p w14:paraId="12C47880"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SYMPTOM</w:t>
            </w:r>
          </w:p>
        </w:tc>
        <w:tc>
          <w:tcPr>
            <w:tcW w:w="1284" w:type="dxa"/>
            <w:tcBorders>
              <w:top w:val="single" w:sz="12" w:space="0" w:color="auto"/>
            </w:tcBorders>
            <w:shd w:val="clear" w:color="auto" w:fill="B4C6E7"/>
          </w:tcPr>
          <w:p w14:paraId="164F7E1A"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VET NAME</w:t>
            </w:r>
          </w:p>
        </w:tc>
        <w:tc>
          <w:tcPr>
            <w:tcW w:w="1356" w:type="dxa"/>
            <w:tcBorders>
              <w:top w:val="single" w:sz="12" w:space="0" w:color="auto"/>
            </w:tcBorders>
            <w:shd w:val="clear" w:color="auto" w:fill="B4C6E7"/>
          </w:tcPr>
          <w:p w14:paraId="02A55662"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DIAGNOSIS</w:t>
            </w:r>
          </w:p>
        </w:tc>
        <w:tc>
          <w:tcPr>
            <w:tcW w:w="1841" w:type="dxa"/>
            <w:tcBorders>
              <w:top w:val="single" w:sz="12" w:space="0" w:color="auto"/>
            </w:tcBorders>
            <w:shd w:val="clear" w:color="auto" w:fill="B4C6E7"/>
          </w:tcPr>
          <w:p w14:paraId="1BEFA427"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MEDICATION</w:t>
            </w:r>
          </w:p>
        </w:tc>
        <w:tc>
          <w:tcPr>
            <w:tcW w:w="767" w:type="dxa"/>
            <w:tcBorders>
              <w:top w:val="single" w:sz="12" w:space="0" w:color="auto"/>
            </w:tcBorders>
            <w:shd w:val="clear" w:color="auto" w:fill="B4C6E7"/>
          </w:tcPr>
          <w:p w14:paraId="537928A3"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DOSE</w:t>
            </w:r>
          </w:p>
        </w:tc>
        <w:tc>
          <w:tcPr>
            <w:tcW w:w="1844" w:type="dxa"/>
            <w:tcBorders>
              <w:top w:val="single" w:sz="12" w:space="0" w:color="auto"/>
              <w:bottom w:val="single" w:sz="4" w:space="0" w:color="auto"/>
              <w:right w:val="single" w:sz="12" w:space="0" w:color="auto"/>
            </w:tcBorders>
            <w:shd w:val="clear" w:color="auto" w:fill="B4C6E7"/>
          </w:tcPr>
          <w:p w14:paraId="6A18D618" w14:textId="77777777" w:rsidR="006649A7" w:rsidRPr="006649A7" w:rsidRDefault="006649A7" w:rsidP="006649A7">
            <w:pPr>
              <w:spacing w:before="60" w:after="120" w:line="300" w:lineRule="auto"/>
              <w:jc w:val="center"/>
              <w:rPr>
                <w:rFonts w:ascii="Verdana" w:eastAsia="Calibri" w:hAnsi="Verdana" w:cs="Times New Roman"/>
                <w:b/>
                <w:sz w:val="18"/>
                <w:szCs w:val="18"/>
              </w:rPr>
            </w:pPr>
            <w:r w:rsidRPr="006649A7">
              <w:rPr>
                <w:rFonts w:ascii="Verdana" w:eastAsia="Calibri" w:hAnsi="Verdana" w:cs="Times New Roman"/>
                <w:b/>
                <w:sz w:val="18"/>
                <w:szCs w:val="18"/>
              </w:rPr>
              <w:t>WITHDRAWAL PERIOD</w:t>
            </w:r>
          </w:p>
        </w:tc>
      </w:tr>
      <w:tr w:rsidR="006649A7" w:rsidRPr="006649A7" w14:paraId="2FFAD334" w14:textId="77777777" w:rsidTr="00014E4E">
        <w:tc>
          <w:tcPr>
            <w:tcW w:w="895" w:type="dxa"/>
            <w:tcBorders>
              <w:left w:val="single" w:sz="12" w:space="0" w:color="auto"/>
              <w:bottom w:val="single" w:sz="4" w:space="0" w:color="auto"/>
            </w:tcBorders>
          </w:tcPr>
          <w:p w14:paraId="33795697"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795" w:type="dxa"/>
            <w:tcBorders>
              <w:bottom w:val="single" w:sz="4" w:space="0" w:color="auto"/>
            </w:tcBorders>
          </w:tcPr>
          <w:p w14:paraId="50FBA9EF"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284" w:type="dxa"/>
            <w:tcBorders>
              <w:bottom w:val="single" w:sz="4" w:space="0" w:color="auto"/>
            </w:tcBorders>
          </w:tcPr>
          <w:p w14:paraId="61B30FD0"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356" w:type="dxa"/>
            <w:tcBorders>
              <w:bottom w:val="single" w:sz="4" w:space="0" w:color="auto"/>
            </w:tcBorders>
          </w:tcPr>
          <w:p w14:paraId="2D727E2C"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841" w:type="dxa"/>
            <w:tcBorders>
              <w:bottom w:val="single" w:sz="4" w:space="0" w:color="auto"/>
            </w:tcBorders>
          </w:tcPr>
          <w:p w14:paraId="1C5F2F22" w14:textId="77777777" w:rsidR="006649A7" w:rsidRPr="006649A7" w:rsidRDefault="006649A7" w:rsidP="006649A7">
            <w:pPr>
              <w:tabs>
                <w:tab w:val="left" w:pos="1432"/>
              </w:tabs>
              <w:spacing w:before="60" w:after="120" w:line="300" w:lineRule="auto"/>
              <w:rPr>
                <w:rFonts w:ascii="Verdana" w:eastAsia="Calibri" w:hAnsi="Verdana" w:cs="Times New Roman"/>
                <w:sz w:val="20"/>
              </w:rPr>
            </w:pPr>
            <w:r w:rsidRPr="006649A7">
              <w:rPr>
                <w:rFonts w:ascii="Verdana" w:eastAsia="Calibri" w:hAnsi="Verdana" w:cs="Times New Roman"/>
                <w:sz w:val="20"/>
              </w:rPr>
              <w:tab/>
            </w:r>
          </w:p>
        </w:tc>
        <w:tc>
          <w:tcPr>
            <w:tcW w:w="767" w:type="dxa"/>
            <w:tcBorders>
              <w:bottom w:val="single" w:sz="4" w:space="0" w:color="auto"/>
            </w:tcBorders>
          </w:tcPr>
          <w:p w14:paraId="0A9FFA54" w14:textId="77777777" w:rsidR="006649A7" w:rsidRPr="006649A7" w:rsidRDefault="006649A7" w:rsidP="006649A7">
            <w:pPr>
              <w:spacing w:before="60" w:after="120" w:line="300" w:lineRule="auto"/>
              <w:jc w:val="center"/>
              <w:rPr>
                <w:rFonts w:ascii="Verdana" w:eastAsia="Calibri" w:hAnsi="Verdana" w:cs="Times New Roman"/>
                <w:sz w:val="20"/>
              </w:rPr>
            </w:pPr>
          </w:p>
        </w:tc>
        <w:tc>
          <w:tcPr>
            <w:tcW w:w="1844" w:type="dxa"/>
            <w:tcBorders>
              <w:bottom w:val="single" w:sz="4" w:space="0" w:color="auto"/>
              <w:right w:val="single" w:sz="12" w:space="0" w:color="auto"/>
            </w:tcBorders>
          </w:tcPr>
          <w:p w14:paraId="36532D3A" w14:textId="77777777" w:rsidR="006649A7" w:rsidRPr="006649A7" w:rsidRDefault="006649A7" w:rsidP="006649A7">
            <w:pPr>
              <w:spacing w:before="60" w:after="120" w:line="300" w:lineRule="auto"/>
              <w:jc w:val="center"/>
              <w:rPr>
                <w:rFonts w:ascii="Verdana" w:eastAsia="Calibri" w:hAnsi="Verdana" w:cs="Times New Roman"/>
                <w:sz w:val="20"/>
              </w:rPr>
            </w:pPr>
          </w:p>
        </w:tc>
      </w:tr>
      <w:tr w:rsidR="006649A7" w:rsidRPr="006649A7" w14:paraId="44954633" w14:textId="77777777" w:rsidTr="00014E4E">
        <w:tc>
          <w:tcPr>
            <w:tcW w:w="9782" w:type="dxa"/>
            <w:gridSpan w:val="7"/>
            <w:tcBorders>
              <w:left w:val="single" w:sz="12" w:space="0" w:color="auto"/>
              <w:bottom w:val="single" w:sz="12" w:space="0" w:color="auto"/>
              <w:right w:val="single" w:sz="12" w:space="0" w:color="auto"/>
            </w:tcBorders>
          </w:tcPr>
          <w:p w14:paraId="44853028"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Other treatment: </w:t>
            </w:r>
          </w:p>
        </w:tc>
      </w:tr>
    </w:tbl>
    <w:p w14:paraId="2DB2D9EF"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415F83A2" w14:textId="77777777" w:rsidR="006649A7" w:rsidRPr="006649A7" w:rsidRDefault="006649A7" w:rsidP="006649A7">
      <w:pPr>
        <w:spacing w:after="0" w:line="24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lastRenderedPageBreak/>
        <w:t>HOOF CARE LOG</w:t>
      </w:r>
    </w:p>
    <w:p w14:paraId="0849C794" w14:textId="77777777" w:rsidR="006649A7" w:rsidRPr="006649A7" w:rsidRDefault="006649A7" w:rsidP="006649A7">
      <w:pPr>
        <w:spacing w:after="0" w:line="240" w:lineRule="auto"/>
        <w:rPr>
          <w:rFonts w:ascii="Verdana" w:eastAsia="Calibri" w:hAnsi="Verdana" w:cs="Times New Roman"/>
          <w:sz w:val="20"/>
        </w:rPr>
      </w:pPr>
    </w:p>
    <w:tbl>
      <w:tblPr>
        <w:tblStyle w:val="TableGrid1"/>
        <w:tblW w:w="0" w:type="auto"/>
        <w:tblLook w:val="04A0" w:firstRow="1" w:lastRow="0" w:firstColumn="1" w:lastColumn="0" w:noHBand="0" w:noVBand="1"/>
      </w:tblPr>
      <w:tblGrid>
        <w:gridCol w:w="1435"/>
        <w:gridCol w:w="2340"/>
        <w:gridCol w:w="3561"/>
        <w:gridCol w:w="2446"/>
      </w:tblGrid>
      <w:tr w:rsidR="006649A7" w:rsidRPr="006649A7" w14:paraId="6C7E6808" w14:textId="77777777" w:rsidTr="006649A7">
        <w:tc>
          <w:tcPr>
            <w:tcW w:w="1435" w:type="dxa"/>
            <w:shd w:val="clear" w:color="auto" w:fill="B4C6E7"/>
          </w:tcPr>
          <w:p w14:paraId="117A378F" w14:textId="77777777" w:rsidR="006649A7" w:rsidRPr="006649A7" w:rsidRDefault="006649A7" w:rsidP="006649A7">
            <w:pPr>
              <w:jc w:val="center"/>
              <w:rPr>
                <w:rFonts w:ascii="Verdana" w:eastAsia="Calibri" w:hAnsi="Verdana" w:cs="Times New Roman"/>
                <w:b/>
                <w:sz w:val="20"/>
              </w:rPr>
            </w:pPr>
            <w:r w:rsidRPr="006649A7">
              <w:rPr>
                <w:rFonts w:ascii="Verdana" w:eastAsia="Calibri" w:hAnsi="Verdana" w:cs="Times New Roman"/>
                <w:b/>
                <w:sz w:val="20"/>
              </w:rPr>
              <w:t>DATE</w:t>
            </w:r>
          </w:p>
        </w:tc>
        <w:tc>
          <w:tcPr>
            <w:tcW w:w="2340" w:type="dxa"/>
            <w:shd w:val="clear" w:color="auto" w:fill="B4C6E7"/>
          </w:tcPr>
          <w:p w14:paraId="18B224AB" w14:textId="77777777" w:rsidR="006649A7" w:rsidRPr="006649A7" w:rsidRDefault="006649A7" w:rsidP="006649A7">
            <w:pPr>
              <w:jc w:val="center"/>
              <w:rPr>
                <w:rFonts w:ascii="Verdana" w:eastAsia="Calibri" w:hAnsi="Verdana" w:cs="Times New Roman"/>
                <w:b/>
                <w:sz w:val="20"/>
              </w:rPr>
            </w:pPr>
            <w:r w:rsidRPr="006649A7">
              <w:rPr>
                <w:rFonts w:ascii="Verdana" w:eastAsia="Calibri" w:hAnsi="Verdana" w:cs="Times New Roman"/>
                <w:b/>
                <w:sz w:val="20"/>
              </w:rPr>
              <w:t>FARRIER</w:t>
            </w:r>
          </w:p>
        </w:tc>
        <w:tc>
          <w:tcPr>
            <w:tcW w:w="3561" w:type="dxa"/>
            <w:shd w:val="clear" w:color="auto" w:fill="B4C6E7"/>
          </w:tcPr>
          <w:p w14:paraId="0535850C" w14:textId="77777777" w:rsidR="006649A7" w:rsidRPr="006649A7" w:rsidRDefault="006649A7" w:rsidP="006649A7">
            <w:pPr>
              <w:jc w:val="center"/>
              <w:rPr>
                <w:rFonts w:ascii="Verdana" w:eastAsia="Calibri" w:hAnsi="Verdana" w:cs="Times New Roman"/>
                <w:b/>
                <w:sz w:val="20"/>
              </w:rPr>
            </w:pPr>
            <w:r w:rsidRPr="006649A7">
              <w:rPr>
                <w:rFonts w:ascii="Verdana" w:eastAsia="Calibri" w:hAnsi="Verdana" w:cs="Times New Roman"/>
                <w:b/>
                <w:sz w:val="20"/>
              </w:rPr>
              <w:t>SERVICE(S) PROVIDED</w:t>
            </w:r>
          </w:p>
        </w:tc>
        <w:tc>
          <w:tcPr>
            <w:tcW w:w="2446" w:type="dxa"/>
            <w:shd w:val="clear" w:color="auto" w:fill="B4C6E7"/>
          </w:tcPr>
          <w:p w14:paraId="713DD76D" w14:textId="77777777" w:rsidR="006649A7" w:rsidRPr="006649A7" w:rsidRDefault="006649A7" w:rsidP="006649A7">
            <w:pPr>
              <w:jc w:val="center"/>
              <w:rPr>
                <w:rFonts w:ascii="Verdana" w:eastAsia="Calibri" w:hAnsi="Verdana" w:cs="Times New Roman"/>
                <w:b/>
                <w:sz w:val="20"/>
              </w:rPr>
            </w:pPr>
            <w:r w:rsidRPr="006649A7">
              <w:rPr>
                <w:rFonts w:ascii="Verdana" w:eastAsia="Calibri" w:hAnsi="Verdana" w:cs="Times New Roman"/>
                <w:b/>
                <w:sz w:val="20"/>
              </w:rPr>
              <w:t>CHANGES (IF ANY)</w:t>
            </w:r>
          </w:p>
        </w:tc>
      </w:tr>
      <w:tr w:rsidR="006649A7" w:rsidRPr="006649A7" w14:paraId="4D452760" w14:textId="77777777" w:rsidTr="00014E4E">
        <w:tc>
          <w:tcPr>
            <w:tcW w:w="1435" w:type="dxa"/>
          </w:tcPr>
          <w:p w14:paraId="4869E96D" w14:textId="77777777" w:rsidR="006649A7" w:rsidRPr="006649A7" w:rsidRDefault="006649A7" w:rsidP="006649A7">
            <w:pPr>
              <w:rPr>
                <w:rFonts w:ascii="Verdana" w:eastAsia="Calibri" w:hAnsi="Verdana" w:cs="Times New Roman"/>
                <w:sz w:val="20"/>
              </w:rPr>
            </w:pPr>
          </w:p>
          <w:p w14:paraId="222CD171" w14:textId="77777777" w:rsidR="006649A7" w:rsidRPr="006649A7" w:rsidRDefault="006649A7" w:rsidP="006649A7">
            <w:pPr>
              <w:rPr>
                <w:rFonts w:ascii="Verdana" w:eastAsia="Calibri" w:hAnsi="Verdana" w:cs="Times New Roman"/>
                <w:sz w:val="20"/>
              </w:rPr>
            </w:pPr>
          </w:p>
        </w:tc>
        <w:tc>
          <w:tcPr>
            <w:tcW w:w="2340" w:type="dxa"/>
          </w:tcPr>
          <w:p w14:paraId="2C6BA389" w14:textId="77777777" w:rsidR="006649A7" w:rsidRPr="006649A7" w:rsidRDefault="006649A7" w:rsidP="006649A7">
            <w:pPr>
              <w:rPr>
                <w:rFonts w:ascii="Verdana" w:eastAsia="Calibri" w:hAnsi="Verdana" w:cs="Times New Roman"/>
                <w:sz w:val="20"/>
              </w:rPr>
            </w:pPr>
          </w:p>
        </w:tc>
        <w:tc>
          <w:tcPr>
            <w:tcW w:w="3561" w:type="dxa"/>
          </w:tcPr>
          <w:p w14:paraId="386D7D30" w14:textId="77777777" w:rsidR="006649A7" w:rsidRPr="006649A7" w:rsidRDefault="006649A7" w:rsidP="006649A7">
            <w:pPr>
              <w:rPr>
                <w:rFonts w:ascii="Verdana" w:eastAsia="Calibri" w:hAnsi="Verdana" w:cs="Times New Roman"/>
                <w:sz w:val="20"/>
              </w:rPr>
            </w:pPr>
          </w:p>
        </w:tc>
        <w:tc>
          <w:tcPr>
            <w:tcW w:w="2446" w:type="dxa"/>
          </w:tcPr>
          <w:p w14:paraId="5B6859AD" w14:textId="77777777" w:rsidR="006649A7" w:rsidRPr="006649A7" w:rsidRDefault="006649A7" w:rsidP="006649A7">
            <w:pPr>
              <w:rPr>
                <w:rFonts w:ascii="Verdana" w:eastAsia="Calibri" w:hAnsi="Verdana" w:cs="Times New Roman"/>
                <w:sz w:val="20"/>
              </w:rPr>
            </w:pPr>
          </w:p>
        </w:tc>
      </w:tr>
      <w:tr w:rsidR="006649A7" w:rsidRPr="006649A7" w14:paraId="047324BC" w14:textId="77777777" w:rsidTr="00014E4E">
        <w:tc>
          <w:tcPr>
            <w:tcW w:w="1435" w:type="dxa"/>
          </w:tcPr>
          <w:p w14:paraId="71046C6F" w14:textId="77777777" w:rsidR="006649A7" w:rsidRPr="006649A7" w:rsidRDefault="006649A7" w:rsidP="006649A7">
            <w:pPr>
              <w:rPr>
                <w:rFonts w:ascii="Verdana" w:eastAsia="Calibri" w:hAnsi="Verdana" w:cs="Times New Roman"/>
                <w:sz w:val="20"/>
              </w:rPr>
            </w:pPr>
          </w:p>
          <w:p w14:paraId="51C0C101" w14:textId="77777777" w:rsidR="006649A7" w:rsidRPr="006649A7" w:rsidRDefault="006649A7" w:rsidP="006649A7">
            <w:pPr>
              <w:rPr>
                <w:rFonts w:ascii="Verdana" w:eastAsia="Calibri" w:hAnsi="Verdana" w:cs="Times New Roman"/>
                <w:sz w:val="20"/>
              </w:rPr>
            </w:pPr>
          </w:p>
        </w:tc>
        <w:tc>
          <w:tcPr>
            <w:tcW w:w="2340" w:type="dxa"/>
          </w:tcPr>
          <w:p w14:paraId="6AB925BE" w14:textId="77777777" w:rsidR="006649A7" w:rsidRPr="006649A7" w:rsidRDefault="006649A7" w:rsidP="006649A7">
            <w:pPr>
              <w:rPr>
                <w:rFonts w:ascii="Verdana" w:eastAsia="Calibri" w:hAnsi="Verdana" w:cs="Times New Roman"/>
                <w:sz w:val="20"/>
              </w:rPr>
            </w:pPr>
          </w:p>
        </w:tc>
        <w:tc>
          <w:tcPr>
            <w:tcW w:w="3561" w:type="dxa"/>
          </w:tcPr>
          <w:p w14:paraId="5BE9D6D1" w14:textId="77777777" w:rsidR="006649A7" w:rsidRPr="006649A7" w:rsidRDefault="006649A7" w:rsidP="006649A7">
            <w:pPr>
              <w:rPr>
                <w:rFonts w:ascii="Verdana" w:eastAsia="Calibri" w:hAnsi="Verdana" w:cs="Times New Roman"/>
                <w:sz w:val="20"/>
              </w:rPr>
            </w:pPr>
          </w:p>
        </w:tc>
        <w:tc>
          <w:tcPr>
            <w:tcW w:w="2446" w:type="dxa"/>
          </w:tcPr>
          <w:p w14:paraId="34E3063D" w14:textId="77777777" w:rsidR="006649A7" w:rsidRPr="006649A7" w:rsidRDefault="006649A7" w:rsidP="006649A7">
            <w:pPr>
              <w:rPr>
                <w:rFonts w:ascii="Verdana" w:eastAsia="Calibri" w:hAnsi="Verdana" w:cs="Times New Roman"/>
                <w:sz w:val="20"/>
              </w:rPr>
            </w:pPr>
          </w:p>
        </w:tc>
      </w:tr>
      <w:tr w:rsidR="006649A7" w:rsidRPr="006649A7" w14:paraId="67FB4501" w14:textId="77777777" w:rsidTr="00014E4E">
        <w:tc>
          <w:tcPr>
            <w:tcW w:w="1435" w:type="dxa"/>
          </w:tcPr>
          <w:p w14:paraId="5054FA37" w14:textId="77777777" w:rsidR="006649A7" w:rsidRPr="006649A7" w:rsidRDefault="006649A7" w:rsidP="006649A7">
            <w:pPr>
              <w:rPr>
                <w:rFonts w:ascii="Verdana" w:eastAsia="Calibri" w:hAnsi="Verdana" w:cs="Times New Roman"/>
                <w:sz w:val="20"/>
              </w:rPr>
            </w:pPr>
          </w:p>
          <w:p w14:paraId="670FF97A" w14:textId="77777777" w:rsidR="006649A7" w:rsidRPr="006649A7" w:rsidRDefault="006649A7" w:rsidP="006649A7">
            <w:pPr>
              <w:rPr>
                <w:rFonts w:ascii="Verdana" w:eastAsia="Calibri" w:hAnsi="Verdana" w:cs="Times New Roman"/>
                <w:sz w:val="20"/>
              </w:rPr>
            </w:pPr>
          </w:p>
        </w:tc>
        <w:tc>
          <w:tcPr>
            <w:tcW w:w="2340" w:type="dxa"/>
          </w:tcPr>
          <w:p w14:paraId="6AE2B3EE" w14:textId="77777777" w:rsidR="006649A7" w:rsidRPr="006649A7" w:rsidRDefault="006649A7" w:rsidP="006649A7">
            <w:pPr>
              <w:rPr>
                <w:rFonts w:ascii="Verdana" w:eastAsia="Calibri" w:hAnsi="Verdana" w:cs="Times New Roman"/>
                <w:sz w:val="20"/>
              </w:rPr>
            </w:pPr>
          </w:p>
        </w:tc>
        <w:tc>
          <w:tcPr>
            <w:tcW w:w="3561" w:type="dxa"/>
          </w:tcPr>
          <w:p w14:paraId="161D9FE8" w14:textId="77777777" w:rsidR="006649A7" w:rsidRPr="006649A7" w:rsidRDefault="006649A7" w:rsidP="006649A7">
            <w:pPr>
              <w:rPr>
                <w:rFonts w:ascii="Verdana" w:eastAsia="Calibri" w:hAnsi="Verdana" w:cs="Times New Roman"/>
                <w:sz w:val="20"/>
              </w:rPr>
            </w:pPr>
          </w:p>
        </w:tc>
        <w:tc>
          <w:tcPr>
            <w:tcW w:w="2446" w:type="dxa"/>
          </w:tcPr>
          <w:p w14:paraId="098C573C" w14:textId="77777777" w:rsidR="006649A7" w:rsidRPr="006649A7" w:rsidRDefault="006649A7" w:rsidP="006649A7">
            <w:pPr>
              <w:rPr>
                <w:rFonts w:ascii="Verdana" w:eastAsia="Calibri" w:hAnsi="Verdana" w:cs="Times New Roman"/>
                <w:sz w:val="20"/>
              </w:rPr>
            </w:pPr>
          </w:p>
        </w:tc>
      </w:tr>
      <w:tr w:rsidR="006649A7" w:rsidRPr="006649A7" w14:paraId="351DF5FE" w14:textId="77777777" w:rsidTr="00014E4E">
        <w:tc>
          <w:tcPr>
            <w:tcW w:w="1435" w:type="dxa"/>
          </w:tcPr>
          <w:p w14:paraId="2D9317A6" w14:textId="77777777" w:rsidR="006649A7" w:rsidRPr="006649A7" w:rsidRDefault="006649A7" w:rsidP="006649A7">
            <w:pPr>
              <w:rPr>
                <w:rFonts w:ascii="Verdana" w:eastAsia="Calibri" w:hAnsi="Verdana" w:cs="Times New Roman"/>
                <w:sz w:val="20"/>
              </w:rPr>
            </w:pPr>
          </w:p>
          <w:p w14:paraId="7EFEFE70" w14:textId="77777777" w:rsidR="006649A7" w:rsidRPr="006649A7" w:rsidRDefault="006649A7" w:rsidP="006649A7">
            <w:pPr>
              <w:rPr>
                <w:rFonts w:ascii="Verdana" w:eastAsia="Calibri" w:hAnsi="Verdana" w:cs="Times New Roman"/>
                <w:sz w:val="20"/>
              </w:rPr>
            </w:pPr>
          </w:p>
        </w:tc>
        <w:tc>
          <w:tcPr>
            <w:tcW w:w="2340" w:type="dxa"/>
          </w:tcPr>
          <w:p w14:paraId="1774054D" w14:textId="77777777" w:rsidR="006649A7" w:rsidRPr="006649A7" w:rsidRDefault="006649A7" w:rsidP="006649A7">
            <w:pPr>
              <w:rPr>
                <w:rFonts w:ascii="Verdana" w:eastAsia="Calibri" w:hAnsi="Verdana" w:cs="Times New Roman"/>
                <w:sz w:val="20"/>
              </w:rPr>
            </w:pPr>
          </w:p>
        </w:tc>
        <w:tc>
          <w:tcPr>
            <w:tcW w:w="3561" w:type="dxa"/>
          </w:tcPr>
          <w:p w14:paraId="58FC2321" w14:textId="77777777" w:rsidR="006649A7" w:rsidRPr="006649A7" w:rsidRDefault="006649A7" w:rsidP="006649A7">
            <w:pPr>
              <w:rPr>
                <w:rFonts w:ascii="Verdana" w:eastAsia="Calibri" w:hAnsi="Verdana" w:cs="Times New Roman"/>
                <w:sz w:val="20"/>
              </w:rPr>
            </w:pPr>
          </w:p>
        </w:tc>
        <w:tc>
          <w:tcPr>
            <w:tcW w:w="2446" w:type="dxa"/>
          </w:tcPr>
          <w:p w14:paraId="5BDC7FC1" w14:textId="77777777" w:rsidR="006649A7" w:rsidRPr="006649A7" w:rsidRDefault="006649A7" w:rsidP="006649A7">
            <w:pPr>
              <w:rPr>
                <w:rFonts w:ascii="Verdana" w:eastAsia="Calibri" w:hAnsi="Verdana" w:cs="Times New Roman"/>
                <w:sz w:val="20"/>
              </w:rPr>
            </w:pPr>
          </w:p>
        </w:tc>
      </w:tr>
      <w:tr w:rsidR="006649A7" w:rsidRPr="006649A7" w14:paraId="47E682D2" w14:textId="77777777" w:rsidTr="00014E4E">
        <w:tc>
          <w:tcPr>
            <w:tcW w:w="1435" w:type="dxa"/>
          </w:tcPr>
          <w:p w14:paraId="5972D3CF" w14:textId="77777777" w:rsidR="006649A7" w:rsidRPr="006649A7" w:rsidRDefault="006649A7" w:rsidP="006649A7">
            <w:pPr>
              <w:rPr>
                <w:rFonts w:ascii="Verdana" w:eastAsia="Calibri" w:hAnsi="Verdana" w:cs="Times New Roman"/>
                <w:sz w:val="20"/>
              </w:rPr>
            </w:pPr>
          </w:p>
          <w:p w14:paraId="2534916E" w14:textId="77777777" w:rsidR="006649A7" w:rsidRPr="006649A7" w:rsidRDefault="006649A7" w:rsidP="006649A7">
            <w:pPr>
              <w:rPr>
                <w:rFonts w:ascii="Verdana" w:eastAsia="Calibri" w:hAnsi="Verdana" w:cs="Times New Roman"/>
                <w:sz w:val="20"/>
              </w:rPr>
            </w:pPr>
          </w:p>
        </w:tc>
        <w:tc>
          <w:tcPr>
            <w:tcW w:w="2340" w:type="dxa"/>
          </w:tcPr>
          <w:p w14:paraId="6CBBEBA5" w14:textId="77777777" w:rsidR="006649A7" w:rsidRPr="006649A7" w:rsidRDefault="006649A7" w:rsidP="006649A7">
            <w:pPr>
              <w:rPr>
                <w:rFonts w:ascii="Verdana" w:eastAsia="Calibri" w:hAnsi="Verdana" w:cs="Times New Roman"/>
                <w:sz w:val="20"/>
              </w:rPr>
            </w:pPr>
          </w:p>
        </w:tc>
        <w:tc>
          <w:tcPr>
            <w:tcW w:w="3561" w:type="dxa"/>
          </w:tcPr>
          <w:p w14:paraId="004C0C1C" w14:textId="77777777" w:rsidR="006649A7" w:rsidRPr="006649A7" w:rsidRDefault="006649A7" w:rsidP="006649A7">
            <w:pPr>
              <w:rPr>
                <w:rFonts w:ascii="Verdana" w:eastAsia="Calibri" w:hAnsi="Verdana" w:cs="Times New Roman"/>
                <w:sz w:val="20"/>
              </w:rPr>
            </w:pPr>
          </w:p>
        </w:tc>
        <w:tc>
          <w:tcPr>
            <w:tcW w:w="2446" w:type="dxa"/>
          </w:tcPr>
          <w:p w14:paraId="007948B2" w14:textId="77777777" w:rsidR="006649A7" w:rsidRPr="006649A7" w:rsidRDefault="006649A7" w:rsidP="006649A7">
            <w:pPr>
              <w:rPr>
                <w:rFonts w:ascii="Verdana" w:eastAsia="Calibri" w:hAnsi="Verdana" w:cs="Times New Roman"/>
                <w:sz w:val="20"/>
              </w:rPr>
            </w:pPr>
          </w:p>
        </w:tc>
      </w:tr>
      <w:tr w:rsidR="006649A7" w:rsidRPr="006649A7" w14:paraId="66AAC01D" w14:textId="77777777" w:rsidTr="00014E4E">
        <w:tc>
          <w:tcPr>
            <w:tcW w:w="1435" w:type="dxa"/>
          </w:tcPr>
          <w:p w14:paraId="7135964E" w14:textId="77777777" w:rsidR="006649A7" w:rsidRPr="006649A7" w:rsidRDefault="006649A7" w:rsidP="006649A7">
            <w:pPr>
              <w:rPr>
                <w:rFonts w:ascii="Verdana" w:eastAsia="Calibri" w:hAnsi="Verdana" w:cs="Times New Roman"/>
                <w:sz w:val="20"/>
              </w:rPr>
            </w:pPr>
          </w:p>
          <w:p w14:paraId="2FD40F98" w14:textId="77777777" w:rsidR="006649A7" w:rsidRPr="006649A7" w:rsidRDefault="006649A7" w:rsidP="006649A7">
            <w:pPr>
              <w:rPr>
                <w:rFonts w:ascii="Verdana" w:eastAsia="Calibri" w:hAnsi="Verdana" w:cs="Times New Roman"/>
                <w:sz w:val="20"/>
              </w:rPr>
            </w:pPr>
          </w:p>
        </w:tc>
        <w:tc>
          <w:tcPr>
            <w:tcW w:w="2340" w:type="dxa"/>
          </w:tcPr>
          <w:p w14:paraId="75670B5D" w14:textId="77777777" w:rsidR="006649A7" w:rsidRPr="006649A7" w:rsidRDefault="006649A7" w:rsidP="006649A7">
            <w:pPr>
              <w:rPr>
                <w:rFonts w:ascii="Verdana" w:eastAsia="Calibri" w:hAnsi="Verdana" w:cs="Times New Roman"/>
                <w:sz w:val="20"/>
              </w:rPr>
            </w:pPr>
          </w:p>
        </w:tc>
        <w:tc>
          <w:tcPr>
            <w:tcW w:w="3561" w:type="dxa"/>
          </w:tcPr>
          <w:p w14:paraId="0D2BE420" w14:textId="77777777" w:rsidR="006649A7" w:rsidRPr="006649A7" w:rsidRDefault="006649A7" w:rsidP="006649A7">
            <w:pPr>
              <w:rPr>
                <w:rFonts w:ascii="Verdana" w:eastAsia="Calibri" w:hAnsi="Verdana" w:cs="Times New Roman"/>
                <w:sz w:val="20"/>
              </w:rPr>
            </w:pPr>
          </w:p>
        </w:tc>
        <w:tc>
          <w:tcPr>
            <w:tcW w:w="2446" w:type="dxa"/>
          </w:tcPr>
          <w:p w14:paraId="67DB647B" w14:textId="77777777" w:rsidR="006649A7" w:rsidRPr="006649A7" w:rsidRDefault="006649A7" w:rsidP="006649A7">
            <w:pPr>
              <w:rPr>
                <w:rFonts w:ascii="Verdana" w:eastAsia="Calibri" w:hAnsi="Verdana" w:cs="Times New Roman"/>
                <w:sz w:val="20"/>
              </w:rPr>
            </w:pPr>
          </w:p>
        </w:tc>
      </w:tr>
    </w:tbl>
    <w:p w14:paraId="3F98F4EC" w14:textId="77777777" w:rsidR="006649A7" w:rsidRPr="006649A7" w:rsidRDefault="006649A7" w:rsidP="006649A7">
      <w:pPr>
        <w:spacing w:after="0" w:line="240" w:lineRule="auto"/>
        <w:rPr>
          <w:rFonts w:ascii="Verdana" w:eastAsia="Calibri" w:hAnsi="Verdana" w:cs="Times New Roman"/>
          <w:sz w:val="20"/>
        </w:rPr>
      </w:pPr>
    </w:p>
    <w:p w14:paraId="69F8DA26" w14:textId="77777777" w:rsidR="006649A7" w:rsidRPr="006649A7" w:rsidRDefault="006649A7" w:rsidP="006649A7">
      <w:pPr>
        <w:spacing w:after="0" w:line="240" w:lineRule="auto"/>
        <w:rPr>
          <w:rFonts w:ascii="Verdana" w:eastAsia="Calibri" w:hAnsi="Verdana" w:cs="Times New Roman"/>
          <w:sz w:val="20"/>
        </w:rPr>
      </w:pPr>
    </w:p>
    <w:p w14:paraId="0AD5CA89" w14:textId="77777777" w:rsidR="006649A7" w:rsidRPr="006649A7" w:rsidRDefault="006649A7" w:rsidP="006649A7">
      <w:pPr>
        <w:spacing w:after="0" w:line="24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t>WORMING RECORD</w:t>
      </w:r>
    </w:p>
    <w:p w14:paraId="46C79E5E" w14:textId="77777777" w:rsidR="006649A7" w:rsidRPr="006649A7" w:rsidRDefault="006649A7" w:rsidP="006649A7">
      <w:pPr>
        <w:spacing w:after="0" w:line="240" w:lineRule="auto"/>
        <w:rPr>
          <w:rFonts w:ascii="Verdana" w:eastAsia="Calibri" w:hAnsi="Verdana" w:cs="Times New Roman"/>
          <w:sz w:val="20"/>
        </w:rPr>
      </w:pPr>
    </w:p>
    <w:tbl>
      <w:tblPr>
        <w:tblStyle w:val="TableGrid1"/>
        <w:tblW w:w="0" w:type="auto"/>
        <w:tblLook w:val="04A0" w:firstRow="1" w:lastRow="0" w:firstColumn="1" w:lastColumn="0" w:noHBand="0" w:noVBand="1"/>
      </w:tblPr>
      <w:tblGrid>
        <w:gridCol w:w="1435"/>
        <w:gridCol w:w="2700"/>
        <w:gridCol w:w="3201"/>
        <w:gridCol w:w="2446"/>
      </w:tblGrid>
      <w:tr w:rsidR="006649A7" w:rsidRPr="006649A7" w14:paraId="1972B814" w14:textId="77777777" w:rsidTr="006649A7">
        <w:tc>
          <w:tcPr>
            <w:tcW w:w="1435" w:type="dxa"/>
            <w:shd w:val="clear" w:color="auto" w:fill="B4C6E7"/>
          </w:tcPr>
          <w:p w14:paraId="7313699E" w14:textId="77777777" w:rsidR="006649A7" w:rsidRPr="006649A7" w:rsidRDefault="006649A7" w:rsidP="006649A7">
            <w:pPr>
              <w:jc w:val="center"/>
              <w:rPr>
                <w:rFonts w:ascii="Verdana" w:eastAsia="Calibri" w:hAnsi="Verdana" w:cs="Times New Roman"/>
                <w:b/>
                <w:sz w:val="20"/>
              </w:rPr>
            </w:pPr>
            <w:r w:rsidRPr="006649A7">
              <w:rPr>
                <w:rFonts w:ascii="Verdana" w:eastAsia="Calibri" w:hAnsi="Verdana" w:cs="Times New Roman"/>
                <w:b/>
                <w:sz w:val="20"/>
              </w:rPr>
              <w:t>DATE</w:t>
            </w:r>
          </w:p>
        </w:tc>
        <w:tc>
          <w:tcPr>
            <w:tcW w:w="2700" w:type="dxa"/>
            <w:shd w:val="clear" w:color="auto" w:fill="B4C6E7"/>
          </w:tcPr>
          <w:p w14:paraId="4AC7BAB3" w14:textId="77777777" w:rsidR="006649A7" w:rsidRPr="006649A7" w:rsidRDefault="006649A7" w:rsidP="006649A7">
            <w:pPr>
              <w:jc w:val="center"/>
              <w:rPr>
                <w:rFonts w:ascii="Verdana" w:eastAsia="Calibri" w:hAnsi="Verdana" w:cs="Times New Roman"/>
                <w:b/>
                <w:sz w:val="20"/>
              </w:rPr>
            </w:pPr>
            <w:r w:rsidRPr="006649A7">
              <w:rPr>
                <w:rFonts w:ascii="Verdana" w:eastAsia="Calibri" w:hAnsi="Verdana" w:cs="Times New Roman"/>
                <w:b/>
                <w:sz w:val="20"/>
              </w:rPr>
              <w:t>BRAND OF WORMER</w:t>
            </w:r>
          </w:p>
        </w:tc>
        <w:tc>
          <w:tcPr>
            <w:tcW w:w="3201" w:type="dxa"/>
            <w:shd w:val="clear" w:color="auto" w:fill="B4C6E7"/>
          </w:tcPr>
          <w:p w14:paraId="6B5238DF" w14:textId="77777777" w:rsidR="006649A7" w:rsidRPr="006649A7" w:rsidRDefault="006649A7" w:rsidP="006649A7">
            <w:pPr>
              <w:jc w:val="center"/>
              <w:rPr>
                <w:rFonts w:ascii="Verdana" w:eastAsia="Calibri" w:hAnsi="Verdana" w:cs="Times New Roman"/>
                <w:b/>
                <w:sz w:val="20"/>
              </w:rPr>
            </w:pPr>
            <w:r w:rsidRPr="006649A7">
              <w:rPr>
                <w:rFonts w:ascii="Verdana" w:eastAsia="Calibri" w:hAnsi="Verdana" w:cs="Times New Roman"/>
                <w:b/>
                <w:sz w:val="20"/>
              </w:rPr>
              <w:t>TYPE OF WORMER</w:t>
            </w:r>
          </w:p>
        </w:tc>
        <w:tc>
          <w:tcPr>
            <w:tcW w:w="2446" w:type="dxa"/>
            <w:shd w:val="clear" w:color="auto" w:fill="B4C6E7"/>
          </w:tcPr>
          <w:p w14:paraId="4C5CA6AA" w14:textId="77777777" w:rsidR="006649A7" w:rsidRPr="006649A7" w:rsidRDefault="006649A7" w:rsidP="006649A7">
            <w:pPr>
              <w:jc w:val="center"/>
              <w:rPr>
                <w:rFonts w:ascii="Verdana" w:eastAsia="Calibri" w:hAnsi="Verdana" w:cs="Times New Roman"/>
                <w:b/>
                <w:sz w:val="20"/>
              </w:rPr>
            </w:pPr>
            <w:r w:rsidRPr="006649A7">
              <w:rPr>
                <w:rFonts w:ascii="Verdana" w:eastAsia="Calibri" w:hAnsi="Verdana" w:cs="Times New Roman"/>
                <w:b/>
                <w:sz w:val="20"/>
              </w:rPr>
              <w:t>DOSE</w:t>
            </w:r>
          </w:p>
        </w:tc>
      </w:tr>
      <w:tr w:rsidR="006649A7" w:rsidRPr="006649A7" w14:paraId="681F4E86" w14:textId="77777777" w:rsidTr="00014E4E">
        <w:tc>
          <w:tcPr>
            <w:tcW w:w="1435" w:type="dxa"/>
          </w:tcPr>
          <w:p w14:paraId="610C9574" w14:textId="77777777" w:rsidR="006649A7" w:rsidRPr="006649A7" w:rsidRDefault="006649A7" w:rsidP="006649A7">
            <w:pPr>
              <w:rPr>
                <w:rFonts w:ascii="Verdana" w:eastAsia="Calibri" w:hAnsi="Verdana" w:cs="Times New Roman"/>
                <w:sz w:val="20"/>
              </w:rPr>
            </w:pPr>
          </w:p>
          <w:p w14:paraId="3ACE7A34" w14:textId="77777777" w:rsidR="006649A7" w:rsidRPr="006649A7" w:rsidRDefault="006649A7" w:rsidP="006649A7">
            <w:pPr>
              <w:rPr>
                <w:rFonts w:ascii="Verdana" w:eastAsia="Calibri" w:hAnsi="Verdana" w:cs="Times New Roman"/>
                <w:sz w:val="20"/>
              </w:rPr>
            </w:pPr>
          </w:p>
        </w:tc>
        <w:tc>
          <w:tcPr>
            <w:tcW w:w="2700" w:type="dxa"/>
          </w:tcPr>
          <w:p w14:paraId="1E32E86C" w14:textId="77777777" w:rsidR="006649A7" w:rsidRPr="006649A7" w:rsidRDefault="006649A7" w:rsidP="006649A7">
            <w:pPr>
              <w:rPr>
                <w:rFonts w:ascii="Verdana" w:eastAsia="Calibri" w:hAnsi="Verdana" w:cs="Times New Roman"/>
                <w:sz w:val="20"/>
              </w:rPr>
            </w:pPr>
          </w:p>
        </w:tc>
        <w:tc>
          <w:tcPr>
            <w:tcW w:w="3201" w:type="dxa"/>
          </w:tcPr>
          <w:p w14:paraId="220B2E4F" w14:textId="77777777" w:rsidR="006649A7" w:rsidRPr="006649A7" w:rsidRDefault="006649A7" w:rsidP="006649A7">
            <w:pPr>
              <w:rPr>
                <w:rFonts w:ascii="Verdana" w:eastAsia="Calibri" w:hAnsi="Verdana" w:cs="Times New Roman"/>
                <w:sz w:val="20"/>
              </w:rPr>
            </w:pPr>
          </w:p>
        </w:tc>
        <w:tc>
          <w:tcPr>
            <w:tcW w:w="2446" w:type="dxa"/>
          </w:tcPr>
          <w:p w14:paraId="21FC5395" w14:textId="77777777" w:rsidR="006649A7" w:rsidRPr="006649A7" w:rsidRDefault="006649A7" w:rsidP="006649A7">
            <w:pPr>
              <w:rPr>
                <w:rFonts w:ascii="Verdana" w:eastAsia="Calibri" w:hAnsi="Verdana" w:cs="Times New Roman"/>
                <w:sz w:val="20"/>
              </w:rPr>
            </w:pPr>
          </w:p>
        </w:tc>
      </w:tr>
      <w:tr w:rsidR="006649A7" w:rsidRPr="006649A7" w14:paraId="37CB472F" w14:textId="77777777" w:rsidTr="00014E4E">
        <w:tc>
          <w:tcPr>
            <w:tcW w:w="1435" w:type="dxa"/>
          </w:tcPr>
          <w:p w14:paraId="14144AE4" w14:textId="77777777" w:rsidR="006649A7" w:rsidRPr="006649A7" w:rsidRDefault="006649A7" w:rsidP="006649A7">
            <w:pPr>
              <w:rPr>
                <w:rFonts w:ascii="Verdana" w:eastAsia="Calibri" w:hAnsi="Verdana" w:cs="Times New Roman"/>
                <w:sz w:val="20"/>
              </w:rPr>
            </w:pPr>
          </w:p>
          <w:p w14:paraId="6989C8FE" w14:textId="77777777" w:rsidR="006649A7" w:rsidRPr="006649A7" w:rsidRDefault="006649A7" w:rsidP="006649A7">
            <w:pPr>
              <w:rPr>
                <w:rFonts w:ascii="Verdana" w:eastAsia="Calibri" w:hAnsi="Verdana" w:cs="Times New Roman"/>
                <w:sz w:val="20"/>
              </w:rPr>
            </w:pPr>
          </w:p>
        </w:tc>
        <w:tc>
          <w:tcPr>
            <w:tcW w:w="2700" w:type="dxa"/>
          </w:tcPr>
          <w:p w14:paraId="65F0B301" w14:textId="77777777" w:rsidR="006649A7" w:rsidRPr="006649A7" w:rsidRDefault="006649A7" w:rsidP="006649A7">
            <w:pPr>
              <w:rPr>
                <w:rFonts w:ascii="Verdana" w:eastAsia="Calibri" w:hAnsi="Verdana" w:cs="Times New Roman"/>
                <w:sz w:val="20"/>
              </w:rPr>
            </w:pPr>
          </w:p>
        </w:tc>
        <w:tc>
          <w:tcPr>
            <w:tcW w:w="3201" w:type="dxa"/>
          </w:tcPr>
          <w:p w14:paraId="5E101B6E" w14:textId="77777777" w:rsidR="006649A7" w:rsidRPr="006649A7" w:rsidRDefault="006649A7" w:rsidP="006649A7">
            <w:pPr>
              <w:rPr>
                <w:rFonts w:ascii="Verdana" w:eastAsia="Calibri" w:hAnsi="Verdana" w:cs="Times New Roman"/>
                <w:sz w:val="20"/>
              </w:rPr>
            </w:pPr>
          </w:p>
        </w:tc>
        <w:tc>
          <w:tcPr>
            <w:tcW w:w="2446" w:type="dxa"/>
          </w:tcPr>
          <w:p w14:paraId="2AF944A5" w14:textId="77777777" w:rsidR="006649A7" w:rsidRPr="006649A7" w:rsidRDefault="006649A7" w:rsidP="006649A7">
            <w:pPr>
              <w:rPr>
                <w:rFonts w:ascii="Verdana" w:eastAsia="Calibri" w:hAnsi="Verdana" w:cs="Times New Roman"/>
                <w:sz w:val="20"/>
              </w:rPr>
            </w:pPr>
          </w:p>
        </w:tc>
      </w:tr>
      <w:tr w:rsidR="006649A7" w:rsidRPr="006649A7" w14:paraId="1B41898B" w14:textId="77777777" w:rsidTr="00014E4E">
        <w:tc>
          <w:tcPr>
            <w:tcW w:w="1435" w:type="dxa"/>
          </w:tcPr>
          <w:p w14:paraId="0C76965E" w14:textId="77777777" w:rsidR="006649A7" w:rsidRPr="006649A7" w:rsidRDefault="006649A7" w:rsidP="006649A7">
            <w:pPr>
              <w:rPr>
                <w:rFonts w:ascii="Verdana" w:eastAsia="Calibri" w:hAnsi="Verdana" w:cs="Times New Roman"/>
                <w:sz w:val="20"/>
              </w:rPr>
            </w:pPr>
          </w:p>
          <w:p w14:paraId="3C7341C8" w14:textId="77777777" w:rsidR="006649A7" w:rsidRPr="006649A7" w:rsidRDefault="006649A7" w:rsidP="006649A7">
            <w:pPr>
              <w:rPr>
                <w:rFonts w:ascii="Verdana" w:eastAsia="Calibri" w:hAnsi="Verdana" w:cs="Times New Roman"/>
                <w:sz w:val="20"/>
              </w:rPr>
            </w:pPr>
          </w:p>
        </w:tc>
        <w:tc>
          <w:tcPr>
            <w:tcW w:w="2700" w:type="dxa"/>
          </w:tcPr>
          <w:p w14:paraId="2CAF60E3" w14:textId="77777777" w:rsidR="006649A7" w:rsidRPr="006649A7" w:rsidRDefault="006649A7" w:rsidP="006649A7">
            <w:pPr>
              <w:rPr>
                <w:rFonts w:ascii="Verdana" w:eastAsia="Calibri" w:hAnsi="Verdana" w:cs="Times New Roman"/>
                <w:sz w:val="20"/>
              </w:rPr>
            </w:pPr>
          </w:p>
        </w:tc>
        <w:tc>
          <w:tcPr>
            <w:tcW w:w="3201" w:type="dxa"/>
          </w:tcPr>
          <w:p w14:paraId="5F24A607" w14:textId="77777777" w:rsidR="006649A7" w:rsidRPr="006649A7" w:rsidRDefault="006649A7" w:rsidP="006649A7">
            <w:pPr>
              <w:rPr>
                <w:rFonts w:ascii="Verdana" w:eastAsia="Calibri" w:hAnsi="Verdana" w:cs="Times New Roman"/>
                <w:sz w:val="20"/>
              </w:rPr>
            </w:pPr>
          </w:p>
        </w:tc>
        <w:tc>
          <w:tcPr>
            <w:tcW w:w="2446" w:type="dxa"/>
          </w:tcPr>
          <w:p w14:paraId="1C0231E9" w14:textId="77777777" w:rsidR="006649A7" w:rsidRPr="006649A7" w:rsidRDefault="006649A7" w:rsidP="006649A7">
            <w:pPr>
              <w:rPr>
                <w:rFonts w:ascii="Verdana" w:eastAsia="Calibri" w:hAnsi="Verdana" w:cs="Times New Roman"/>
                <w:sz w:val="20"/>
              </w:rPr>
            </w:pPr>
          </w:p>
        </w:tc>
      </w:tr>
      <w:tr w:rsidR="006649A7" w:rsidRPr="006649A7" w14:paraId="66D320A2" w14:textId="77777777" w:rsidTr="00014E4E">
        <w:tc>
          <w:tcPr>
            <w:tcW w:w="1435" w:type="dxa"/>
          </w:tcPr>
          <w:p w14:paraId="3C46616E" w14:textId="77777777" w:rsidR="006649A7" w:rsidRPr="006649A7" w:rsidRDefault="006649A7" w:rsidP="006649A7">
            <w:pPr>
              <w:rPr>
                <w:rFonts w:ascii="Verdana" w:eastAsia="Calibri" w:hAnsi="Verdana" w:cs="Times New Roman"/>
                <w:sz w:val="20"/>
              </w:rPr>
            </w:pPr>
          </w:p>
          <w:p w14:paraId="73147AD2" w14:textId="77777777" w:rsidR="006649A7" w:rsidRPr="006649A7" w:rsidRDefault="006649A7" w:rsidP="006649A7">
            <w:pPr>
              <w:rPr>
                <w:rFonts w:ascii="Verdana" w:eastAsia="Calibri" w:hAnsi="Verdana" w:cs="Times New Roman"/>
                <w:sz w:val="20"/>
              </w:rPr>
            </w:pPr>
          </w:p>
        </w:tc>
        <w:tc>
          <w:tcPr>
            <w:tcW w:w="2700" w:type="dxa"/>
          </w:tcPr>
          <w:p w14:paraId="73B8BD87" w14:textId="77777777" w:rsidR="006649A7" w:rsidRPr="006649A7" w:rsidRDefault="006649A7" w:rsidP="006649A7">
            <w:pPr>
              <w:rPr>
                <w:rFonts w:ascii="Verdana" w:eastAsia="Calibri" w:hAnsi="Verdana" w:cs="Times New Roman"/>
                <w:sz w:val="20"/>
              </w:rPr>
            </w:pPr>
          </w:p>
        </w:tc>
        <w:tc>
          <w:tcPr>
            <w:tcW w:w="3201" w:type="dxa"/>
          </w:tcPr>
          <w:p w14:paraId="114BCBF9" w14:textId="77777777" w:rsidR="006649A7" w:rsidRPr="006649A7" w:rsidRDefault="006649A7" w:rsidP="006649A7">
            <w:pPr>
              <w:rPr>
                <w:rFonts w:ascii="Verdana" w:eastAsia="Calibri" w:hAnsi="Verdana" w:cs="Times New Roman"/>
                <w:sz w:val="20"/>
              </w:rPr>
            </w:pPr>
          </w:p>
        </w:tc>
        <w:tc>
          <w:tcPr>
            <w:tcW w:w="2446" w:type="dxa"/>
          </w:tcPr>
          <w:p w14:paraId="23DCC08A" w14:textId="77777777" w:rsidR="006649A7" w:rsidRPr="006649A7" w:rsidRDefault="006649A7" w:rsidP="006649A7">
            <w:pPr>
              <w:rPr>
                <w:rFonts w:ascii="Verdana" w:eastAsia="Calibri" w:hAnsi="Verdana" w:cs="Times New Roman"/>
                <w:sz w:val="20"/>
              </w:rPr>
            </w:pPr>
          </w:p>
        </w:tc>
      </w:tr>
      <w:tr w:rsidR="006649A7" w:rsidRPr="006649A7" w14:paraId="3604B85D" w14:textId="77777777" w:rsidTr="00014E4E">
        <w:tc>
          <w:tcPr>
            <w:tcW w:w="1435" w:type="dxa"/>
          </w:tcPr>
          <w:p w14:paraId="4C97D106" w14:textId="77777777" w:rsidR="006649A7" w:rsidRPr="006649A7" w:rsidRDefault="006649A7" w:rsidP="006649A7">
            <w:pPr>
              <w:rPr>
                <w:rFonts w:ascii="Verdana" w:eastAsia="Calibri" w:hAnsi="Verdana" w:cs="Times New Roman"/>
                <w:sz w:val="20"/>
              </w:rPr>
            </w:pPr>
          </w:p>
          <w:p w14:paraId="773ABBC7" w14:textId="77777777" w:rsidR="006649A7" w:rsidRPr="006649A7" w:rsidRDefault="006649A7" w:rsidP="006649A7">
            <w:pPr>
              <w:rPr>
                <w:rFonts w:ascii="Verdana" w:eastAsia="Calibri" w:hAnsi="Verdana" w:cs="Times New Roman"/>
                <w:sz w:val="20"/>
              </w:rPr>
            </w:pPr>
          </w:p>
        </w:tc>
        <w:tc>
          <w:tcPr>
            <w:tcW w:w="2700" w:type="dxa"/>
          </w:tcPr>
          <w:p w14:paraId="2342B103" w14:textId="77777777" w:rsidR="006649A7" w:rsidRPr="006649A7" w:rsidRDefault="006649A7" w:rsidP="006649A7">
            <w:pPr>
              <w:rPr>
                <w:rFonts w:ascii="Verdana" w:eastAsia="Calibri" w:hAnsi="Verdana" w:cs="Times New Roman"/>
                <w:sz w:val="20"/>
              </w:rPr>
            </w:pPr>
          </w:p>
        </w:tc>
        <w:tc>
          <w:tcPr>
            <w:tcW w:w="3201" w:type="dxa"/>
          </w:tcPr>
          <w:p w14:paraId="508D9356" w14:textId="77777777" w:rsidR="006649A7" w:rsidRPr="006649A7" w:rsidRDefault="006649A7" w:rsidP="006649A7">
            <w:pPr>
              <w:rPr>
                <w:rFonts w:ascii="Verdana" w:eastAsia="Calibri" w:hAnsi="Verdana" w:cs="Times New Roman"/>
                <w:sz w:val="20"/>
              </w:rPr>
            </w:pPr>
          </w:p>
        </w:tc>
        <w:tc>
          <w:tcPr>
            <w:tcW w:w="2446" w:type="dxa"/>
          </w:tcPr>
          <w:p w14:paraId="625A1C83" w14:textId="77777777" w:rsidR="006649A7" w:rsidRPr="006649A7" w:rsidRDefault="006649A7" w:rsidP="006649A7">
            <w:pPr>
              <w:rPr>
                <w:rFonts w:ascii="Verdana" w:eastAsia="Calibri" w:hAnsi="Verdana" w:cs="Times New Roman"/>
                <w:sz w:val="20"/>
              </w:rPr>
            </w:pPr>
          </w:p>
        </w:tc>
      </w:tr>
      <w:tr w:rsidR="006649A7" w:rsidRPr="006649A7" w14:paraId="0A14B51A" w14:textId="77777777" w:rsidTr="00014E4E">
        <w:tc>
          <w:tcPr>
            <w:tcW w:w="1435" w:type="dxa"/>
          </w:tcPr>
          <w:p w14:paraId="6E219B67" w14:textId="77777777" w:rsidR="006649A7" w:rsidRPr="006649A7" w:rsidRDefault="006649A7" w:rsidP="006649A7">
            <w:pPr>
              <w:rPr>
                <w:rFonts w:ascii="Verdana" w:eastAsia="Calibri" w:hAnsi="Verdana" w:cs="Times New Roman"/>
                <w:sz w:val="20"/>
              </w:rPr>
            </w:pPr>
          </w:p>
          <w:p w14:paraId="1A53B389" w14:textId="77777777" w:rsidR="006649A7" w:rsidRPr="006649A7" w:rsidRDefault="006649A7" w:rsidP="006649A7">
            <w:pPr>
              <w:rPr>
                <w:rFonts w:ascii="Verdana" w:eastAsia="Calibri" w:hAnsi="Verdana" w:cs="Times New Roman"/>
                <w:sz w:val="20"/>
              </w:rPr>
            </w:pPr>
          </w:p>
        </w:tc>
        <w:tc>
          <w:tcPr>
            <w:tcW w:w="2700" w:type="dxa"/>
          </w:tcPr>
          <w:p w14:paraId="181B3EA7" w14:textId="77777777" w:rsidR="006649A7" w:rsidRPr="006649A7" w:rsidRDefault="006649A7" w:rsidP="006649A7">
            <w:pPr>
              <w:rPr>
                <w:rFonts w:ascii="Verdana" w:eastAsia="Calibri" w:hAnsi="Verdana" w:cs="Times New Roman"/>
                <w:sz w:val="20"/>
              </w:rPr>
            </w:pPr>
          </w:p>
        </w:tc>
        <w:tc>
          <w:tcPr>
            <w:tcW w:w="3201" w:type="dxa"/>
          </w:tcPr>
          <w:p w14:paraId="683F42C4" w14:textId="77777777" w:rsidR="006649A7" w:rsidRPr="006649A7" w:rsidRDefault="006649A7" w:rsidP="006649A7">
            <w:pPr>
              <w:rPr>
                <w:rFonts w:ascii="Verdana" w:eastAsia="Calibri" w:hAnsi="Verdana" w:cs="Times New Roman"/>
                <w:sz w:val="20"/>
              </w:rPr>
            </w:pPr>
          </w:p>
        </w:tc>
        <w:tc>
          <w:tcPr>
            <w:tcW w:w="2446" w:type="dxa"/>
          </w:tcPr>
          <w:p w14:paraId="5DF13896" w14:textId="77777777" w:rsidR="006649A7" w:rsidRPr="006649A7" w:rsidRDefault="006649A7" w:rsidP="006649A7">
            <w:pPr>
              <w:rPr>
                <w:rFonts w:ascii="Verdana" w:eastAsia="Calibri" w:hAnsi="Verdana" w:cs="Times New Roman"/>
                <w:sz w:val="20"/>
              </w:rPr>
            </w:pPr>
          </w:p>
        </w:tc>
      </w:tr>
    </w:tbl>
    <w:p w14:paraId="57745B6B" w14:textId="77777777" w:rsidR="006649A7" w:rsidRPr="006649A7" w:rsidRDefault="006649A7" w:rsidP="006649A7">
      <w:pPr>
        <w:spacing w:after="0" w:line="240" w:lineRule="auto"/>
        <w:rPr>
          <w:rFonts w:ascii="Verdana" w:eastAsia="Calibri" w:hAnsi="Verdana" w:cs="Times New Roman"/>
          <w:sz w:val="20"/>
        </w:rPr>
      </w:pPr>
    </w:p>
    <w:p w14:paraId="25E401D2"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3726A8FC"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37" w:name="_Toc23064988"/>
      <w:r w:rsidRPr="006649A7">
        <w:rPr>
          <w:rFonts w:ascii="Baskerville Old Face" w:eastAsia="Times New Roman" w:hAnsi="Baskerville Old Face" w:cs="Times New Roman"/>
          <w:color w:val="1F3864"/>
          <w:sz w:val="26"/>
          <w:szCs w:val="26"/>
        </w:rPr>
        <w:lastRenderedPageBreak/>
        <w:t>HORSE SHOW RECORD</w:t>
      </w:r>
      <w:bookmarkEnd w:id="37"/>
    </w:p>
    <w:p w14:paraId="612DA14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Complete one record per horse.  List only those classes in which you showed your horse. Use additional sheets as necessary.</w:t>
      </w:r>
    </w:p>
    <w:tbl>
      <w:tblPr>
        <w:tblStyle w:val="TableGrid1"/>
        <w:tblW w:w="0" w:type="auto"/>
        <w:tblLook w:val="04A0" w:firstRow="1" w:lastRow="0" w:firstColumn="1" w:lastColumn="0" w:noHBand="0" w:noVBand="1"/>
      </w:tblPr>
      <w:tblGrid>
        <w:gridCol w:w="1066"/>
        <w:gridCol w:w="2635"/>
        <w:gridCol w:w="2225"/>
        <w:gridCol w:w="928"/>
        <w:gridCol w:w="1119"/>
        <w:gridCol w:w="1809"/>
      </w:tblGrid>
      <w:tr w:rsidR="006649A7" w:rsidRPr="006649A7" w14:paraId="582674F5" w14:textId="77777777" w:rsidTr="006649A7">
        <w:tc>
          <w:tcPr>
            <w:tcW w:w="1075" w:type="dxa"/>
            <w:shd w:val="clear" w:color="auto" w:fill="B4C6E7"/>
          </w:tcPr>
          <w:p w14:paraId="2E907FC0"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2700" w:type="dxa"/>
            <w:shd w:val="clear" w:color="auto" w:fill="B4C6E7"/>
          </w:tcPr>
          <w:p w14:paraId="7881BE9D"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SHOW</w:t>
            </w:r>
          </w:p>
        </w:tc>
        <w:tc>
          <w:tcPr>
            <w:tcW w:w="2256" w:type="dxa"/>
            <w:shd w:val="clear" w:color="auto" w:fill="B4C6E7"/>
          </w:tcPr>
          <w:p w14:paraId="247A9362"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LOCATION</w:t>
            </w:r>
          </w:p>
        </w:tc>
        <w:tc>
          <w:tcPr>
            <w:tcW w:w="919" w:type="dxa"/>
            <w:shd w:val="clear" w:color="auto" w:fill="B4C6E7"/>
          </w:tcPr>
          <w:p w14:paraId="0D74E44E"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CLASS</w:t>
            </w:r>
          </w:p>
        </w:tc>
        <w:tc>
          <w:tcPr>
            <w:tcW w:w="965" w:type="dxa"/>
            <w:shd w:val="clear" w:color="auto" w:fill="B4C6E7"/>
          </w:tcPr>
          <w:p w14:paraId="586745AC" w14:textId="77777777" w:rsidR="006649A7" w:rsidRPr="006649A7" w:rsidRDefault="006649A7" w:rsidP="006649A7">
            <w:pPr>
              <w:spacing w:before="60" w:after="120" w:line="300" w:lineRule="auto"/>
              <w:jc w:val="center"/>
              <w:rPr>
                <w:rFonts w:ascii="Verdana" w:eastAsia="Calibri" w:hAnsi="Verdana" w:cs="Times New Roman"/>
                <w:b/>
                <w:sz w:val="16"/>
                <w:szCs w:val="16"/>
              </w:rPr>
            </w:pPr>
            <w:r w:rsidRPr="006649A7">
              <w:rPr>
                <w:rFonts w:ascii="Verdana" w:eastAsia="Calibri" w:hAnsi="Verdana" w:cs="Times New Roman"/>
                <w:b/>
                <w:sz w:val="16"/>
                <w:szCs w:val="16"/>
              </w:rPr>
              <w:t>DIVISION</w:t>
            </w:r>
          </w:p>
        </w:tc>
        <w:tc>
          <w:tcPr>
            <w:tcW w:w="1831" w:type="dxa"/>
            <w:shd w:val="clear" w:color="auto" w:fill="B4C6E7"/>
          </w:tcPr>
          <w:p w14:paraId="0CE8C050"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PLACING</w:t>
            </w:r>
          </w:p>
        </w:tc>
      </w:tr>
      <w:tr w:rsidR="006649A7" w:rsidRPr="006649A7" w14:paraId="348C7E83" w14:textId="77777777" w:rsidTr="00014E4E">
        <w:tc>
          <w:tcPr>
            <w:tcW w:w="1075" w:type="dxa"/>
          </w:tcPr>
          <w:p w14:paraId="5661C82C" w14:textId="77777777" w:rsidR="006649A7" w:rsidRPr="006649A7" w:rsidRDefault="006649A7" w:rsidP="006649A7">
            <w:pPr>
              <w:spacing w:before="60" w:after="120" w:line="300" w:lineRule="auto"/>
              <w:rPr>
                <w:rFonts w:ascii="Verdana" w:eastAsia="Calibri" w:hAnsi="Verdana" w:cs="Times New Roman"/>
                <w:sz w:val="20"/>
              </w:rPr>
            </w:pPr>
          </w:p>
          <w:p w14:paraId="004932C7" w14:textId="77777777" w:rsidR="006649A7" w:rsidRPr="006649A7" w:rsidRDefault="006649A7" w:rsidP="006649A7">
            <w:pPr>
              <w:spacing w:before="60" w:after="120" w:line="300" w:lineRule="auto"/>
              <w:rPr>
                <w:rFonts w:ascii="Verdana" w:eastAsia="Calibri" w:hAnsi="Verdana" w:cs="Times New Roman"/>
                <w:sz w:val="20"/>
              </w:rPr>
            </w:pPr>
          </w:p>
        </w:tc>
        <w:tc>
          <w:tcPr>
            <w:tcW w:w="2700" w:type="dxa"/>
          </w:tcPr>
          <w:p w14:paraId="132DBA43" w14:textId="77777777" w:rsidR="006649A7" w:rsidRPr="006649A7" w:rsidRDefault="006649A7" w:rsidP="006649A7">
            <w:pPr>
              <w:spacing w:before="60" w:after="120" w:line="300" w:lineRule="auto"/>
              <w:rPr>
                <w:rFonts w:ascii="Verdana" w:eastAsia="Calibri" w:hAnsi="Verdana" w:cs="Times New Roman"/>
                <w:sz w:val="20"/>
              </w:rPr>
            </w:pPr>
          </w:p>
        </w:tc>
        <w:tc>
          <w:tcPr>
            <w:tcW w:w="2256" w:type="dxa"/>
          </w:tcPr>
          <w:p w14:paraId="5C4F5822" w14:textId="77777777" w:rsidR="006649A7" w:rsidRPr="006649A7" w:rsidRDefault="006649A7" w:rsidP="006649A7">
            <w:pPr>
              <w:spacing w:before="60" w:after="120" w:line="300" w:lineRule="auto"/>
              <w:rPr>
                <w:rFonts w:ascii="Verdana" w:eastAsia="Calibri" w:hAnsi="Verdana" w:cs="Times New Roman"/>
                <w:sz w:val="20"/>
              </w:rPr>
            </w:pPr>
          </w:p>
        </w:tc>
        <w:tc>
          <w:tcPr>
            <w:tcW w:w="919" w:type="dxa"/>
          </w:tcPr>
          <w:p w14:paraId="6AF4F69C" w14:textId="77777777" w:rsidR="006649A7" w:rsidRPr="006649A7" w:rsidRDefault="006649A7" w:rsidP="006649A7">
            <w:pPr>
              <w:spacing w:before="60" w:after="120" w:line="300" w:lineRule="auto"/>
              <w:rPr>
                <w:rFonts w:ascii="Verdana" w:eastAsia="Calibri" w:hAnsi="Verdana" w:cs="Times New Roman"/>
                <w:sz w:val="20"/>
              </w:rPr>
            </w:pPr>
          </w:p>
        </w:tc>
        <w:tc>
          <w:tcPr>
            <w:tcW w:w="965" w:type="dxa"/>
          </w:tcPr>
          <w:p w14:paraId="52A59E0E" w14:textId="77777777" w:rsidR="006649A7" w:rsidRPr="006649A7" w:rsidRDefault="006649A7" w:rsidP="006649A7">
            <w:pPr>
              <w:spacing w:before="60" w:after="120" w:line="300" w:lineRule="auto"/>
              <w:rPr>
                <w:rFonts w:ascii="Verdana" w:eastAsia="Calibri" w:hAnsi="Verdana" w:cs="Times New Roman"/>
                <w:sz w:val="20"/>
              </w:rPr>
            </w:pPr>
          </w:p>
        </w:tc>
        <w:tc>
          <w:tcPr>
            <w:tcW w:w="1831" w:type="dxa"/>
          </w:tcPr>
          <w:p w14:paraId="36AD61C4"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DCEB880" w14:textId="77777777" w:rsidTr="00014E4E">
        <w:tc>
          <w:tcPr>
            <w:tcW w:w="1075" w:type="dxa"/>
          </w:tcPr>
          <w:p w14:paraId="0CDE270F" w14:textId="77777777" w:rsidR="006649A7" w:rsidRPr="006649A7" w:rsidRDefault="006649A7" w:rsidP="006649A7">
            <w:pPr>
              <w:spacing w:before="60" w:after="120" w:line="300" w:lineRule="auto"/>
              <w:rPr>
                <w:rFonts w:ascii="Verdana" w:eastAsia="Calibri" w:hAnsi="Verdana" w:cs="Times New Roman"/>
                <w:sz w:val="20"/>
              </w:rPr>
            </w:pPr>
          </w:p>
          <w:p w14:paraId="418D1828" w14:textId="77777777" w:rsidR="006649A7" w:rsidRPr="006649A7" w:rsidRDefault="006649A7" w:rsidP="006649A7">
            <w:pPr>
              <w:spacing w:before="60" w:after="120" w:line="300" w:lineRule="auto"/>
              <w:rPr>
                <w:rFonts w:ascii="Verdana" w:eastAsia="Calibri" w:hAnsi="Verdana" w:cs="Times New Roman"/>
                <w:sz w:val="20"/>
              </w:rPr>
            </w:pPr>
          </w:p>
        </w:tc>
        <w:tc>
          <w:tcPr>
            <w:tcW w:w="2700" w:type="dxa"/>
          </w:tcPr>
          <w:p w14:paraId="5CE488BA" w14:textId="77777777" w:rsidR="006649A7" w:rsidRPr="006649A7" w:rsidRDefault="006649A7" w:rsidP="006649A7">
            <w:pPr>
              <w:spacing w:before="60" w:after="120" w:line="300" w:lineRule="auto"/>
              <w:rPr>
                <w:rFonts w:ascii="Verdana" w:eastAsia="Calibri" w:hAnsi="Verdana" w:cs="Times New Roman"/>
                <w:sz w:val="20"/>
              </w:rPr>
            </w:pPr>
          </w:p>
        </w:tc>
        <w:tc>
          <w:tcPr>
            <w:tcW w:w="2256" w:type="dxa"/>
          </w:tcPr>
          <w:p w14:paraId="465E2B60" w14:textId="77777777" w:rsidR="006649A7" w:rsidRPr="006649A7" w:rsidRDefault="006649A7" w:rsidP="006649A7">
            <w:pPr>
              <w:spacing w:before="60" w:after="120" w:line="300" w:lineRule="auto"/>
              <w:rPr>
                <w:rFonts w:ascii="Verdana" w:eastAsia="Calibri" w:hAnsi="Verdana" w:cs="Times New Roman"/>
                <w:sz w:val="20"/>
              </w:rPr>
            </w:pPr>
          </w:p>
        </w:tc>
        <w:tc>
          <w:tcPr>
            <w:tcW w:w="919" w:type="dxa"/>
          </w:tcPr>
          <w:p w14:paraId="25B2D99E" w14:textId="77777777" w:rsidR="006649A7" w:rsidRPr="006649A7" w:rsidRDefault="006649A7" w:rsidP="006649A7">
            <w:pPr>
              <w:spacing w:before="60" w:after="120" w:line="300" w:lineRule="auto"/>
              <w:rPr>
                <w:rFonts w:ascii="Verdana" w:eastAsia="Calibri" w:hAnsi="Verdana" w:cs="Times New Roman"/>
                <w:sz w:val="20"/>
              </w:rPr>
            </w:pPr>
          </w:p>
        </w:tc>
        <w:tc>
          <w:tcPr>
            <w:tcW w:w="965" w:type="dxa"/>
          </w:tcPr>
          <w:p w14:paraId="595350C6" w14:textId="77777777" w:rsidR="006649A7" w:rsidRPr="006649A7" w:rsidRDefault="006649A7" w:rsidP="006649A7">
            <w:pPr>
              <w:spacing w:before="60" w:after="120" w:line="300" w:lineRule="auto"/>
              <w:rPr>
                <w:rFonts w:ascii="Verdana" w:eastAsia="Calibri" w:hAnsi="Verdana" w:cs="Times New Roman"/>
                <w:sz w:val="20"/>
              </w:rPr>
            </w:pPr>
          </w:p>
        </w:tc>
        <w:tc>
          <w:tcPr>
            <w:tcW w:w="1831" w:type="dxa"/>
          </w:tcPr>
          <w:p w14:paraId="6C4E959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88D8C29" w14:textId="77777777" w:rsidTr="00014E4E">
        <w:tc>
          <w:tcPr>
            <w:tcW w:w="1075" w:type="dxa"/>
          </w:tcPr>
          <w:p w14:paraId="1E88C1C5" w14:textId="77777777" w:rsidR="006649A7" w:rsidRPr="006649A7" w:rsidRDefault="006649A7" w:rsidP="006649A7">
            <w:pPr>
              <w:spacing w:before="60" w:after="120" w:line="300" w:lineRule="auto"/>
              <w:rPr>
                <w:rFonts w:ascii="Verdana" w:eastAsia="Calibri" w:hAnsi="Verdana" w:cs="Times New Roman"/>
                <w:sz w:val="20"/>
              </w:rPr>
            </w:pPr>
          </w:p>
          <w:p w14:paraId="7F7E700A" w14:textId="77777777" w:rsidR="006649A7" w:rsidRPr="006649A7" w:rsidRDefault="006649A7" w:rsidP="006649A7">
            <w:pPr>
              <w:spacing w:before="60" w:after="120" w:line="300" w:lineRule="auto"/>
              <w:rPr>
                <w:rFonts w:ascii="Verdana" w:eastAsia="Calibri" w:hAnsi="Verdana" w:cs="Times New Roman"/>
                <w:sz w:val="20"/>
              </w:rPr>
            </w:pPr>
          </w:p>
        </w:tc>
        <w:tc>
          <w:tcPr>
            <w:tcW w:w="2700" w:type="dxa"/>
          </w:tcPr>
          <w:p w14:paraId="309D28CB" w14:textId="77777777" w:rsidR="006649A7" w:rsidRPr="006649A7" w:rsidRDefault="006649A7" w:rsidP="006649A7">
            <w:pPr>
              <w:spacing w:before="60" w:after="120" w:line="300" w:lineRule="auto"/>
              <w:rPr>
                <w:rFonts w:ascii="Verdana" w:eastAsia="Calibri" w:hAnsi="Verdana" w:cs="Times New Roman"/>
                <w:sz w:val="20"/>
              </w:rPr>
            </w:pPr>
          </w:p>
        </w:tc>
        <w:tc>
          <w:tcPr>
            <w:tcW w:w="2256" w:type="dxa"/>
          </w:tcPr>
          <w:p w14:paraId="1832C2A6" w14:textId="77777777" w:rsidR="006649A7" w:rsidRPr="006649A7" w:rsidRDefault="006649A7" w:rsidP="006649A7">
            <w:pPr>
              <w:spacing w:before="60" w:after="120" w:line="300" w:lineRule="auto"/>
              <w:rPr>
                <w:rFonts w:ascii="Verdana" w:eastAsia="Calibri" w:hAnsi="Verdana" w:cs="Times New Roman"/>
                <w:sz w:val="20"/>
              </w:rPr>
            </w:pPr>
          </w:p>
        </w:tc>
        <w:tc>
          <w:tcPr>
            <w:tcW w:w="919" w:type="dxa"/>
          </w:tcPr>
          <w:p w14:paraId="6E62180B" w14:textId="77777777" w:rsidR="006649A7" w:rsidRPr="006649A7" w:rsidRDefault="006649A7" w:rsidP="006649A7">
            <w:pPr>
              <w:spacing w:before="60" w:after="120" w:line="300" w:lineRule="auto"/>
              <w:rPr>
                <w:rFonts w:ascii="Verdana" w:eastAsia="Calibri" w:hAnsi="Verdana" w:cs="Times New Roman"/>
                <w:sz w:val="20"/>
              </w:rPr>
            </w:pPr>
          </w:p>
        </w:tc>
        <w:tc>
          <w:tcPr>
            <w:tcW w:w="965" w:type="dxa"/>
          </w:tcPr>
          <w:p w14:paraId="4441519C" w14:textId="77777777" w:rsidR="006649A7" w:rsidRPr="006649A7" w:rsidRDefault="006649A7" w:rsidP="006649A7">
            <w:pPr>
              <w:spacing w:before="60" w:after="120" w:line="300" w:lineRule="auto"/>
              <w:rPr>
                <w:rFonts w:ascii="Verdana" w:eastAsia="Calibri" w:hAnsi="Verdana" w:cs="Times New Roman"/>
                <w:sz w:val="20"/>
              </w:rPr>
            </w:pPr>
          </w:p>
        </w:tc>
        <w:tc>
          <w:tcPr>
            <w:tcW w:w="1831" w:type="dxa"/>
          </w:tcPr>
          <w:p w14:paraId="18E4B201"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BEF9191" w14:textId="77777777" w:rsidTr="00014E4E">
        <w:tc>
          <w:tcPr>
            <w:tcW w:w="1075" w:type="dxa"/>
          </w:tcPr>
          <w:p w14:paraId="0946B26D" w14:textId="77777777" w:rsidR="006649A7" w:rsidRPr="006649A7" w:rsidRDefault="006649A7" w:rsidP="006649A7">
            <w:pPr>
              <w:spacing w:before="60" w:after="120" w:line="300" w:lineRule="auto"/>
              <w:rPr>
                <w:rFonts w:ascii="Verdana" w:eastAsia="Calibri" w:hAnsi="Verdana" w:cs="Times New Roman"/>
                <w:sz w:val="20"/>
              </w:rPr>
            </w:pPr>
          </w:p>
          <w:p w14:paraId="7837B58B" w14:textId="77777777" w:rsidR="006649A7" w:rsidRPr="006649A7" w:rsidRDefault="006649A7" w:rsidP="006649A7">
            <w:pPr>
              <w:spacing w:before="60" w:after="120" w:line="300" w:lineRule="auto"/>
              <w:rPr>
                <w:rFonts w:ascii="Verdana" w:eastAsia="Calibri" w:hAnsi="Verdana" w:cs="Times New Roman"/>
                <w:sz w:val="20"/>
              </w:rPr>
            </w:pPr>
          </w:p>
        </w:tc>
        <w:tc>
          <w:tcPr>
            <w:tcW w:w="2700" w:type="dxa"/>
          </w:tcPr>
          <w:p w14:paraId="0C3C8D4F" w14:textId="77777777" w:rsidR="006649A7" w:rsidRPr="006649A7" w:rsidRDefault="006649A7" w:rsidP="006649A7">
            <w:pPr>
              <w:spacing w:before="60" w:after="120" w:line="300" w:lineRule="auto"/>
              <w:rPr>
                <w:rFonts w:ascii="Verdana" w:eastAsia="Calibri" w:hAnsi="Verdana" w:cs="Times New Roman"/>
                <w:sz w:val="20"/>
              </w:rPr>
            </w:pPr>
          </w:p>
        </w:tc>
        <w:tc>
          <w:tcPr>
            <w:tcW w:w="2256" w:type="dxa"/>
          </w:tcPr>
          <w:p w14:paraId="0A05D443" w14:textId="77777777" w:rsidR="006649A7" w:rsidRPr="006649A7" w:rsidRDefault="006649A7" w:rsidP="006649A7">
            <w:pPr>
              <w:spacing w:before="60" w:after="120" w:line="300" w:lineRule="auto"/>
              <w:rPr>
                <w:rFonts w:ascii="Verdana" w:eastAsia="Calibri" w:hAnsi="Verdana" w:cs="Times New Roman"/>
                <w:sz w:val="20"/>
              </w:rPr>
            </w:pPr>
          </w:p>
        </w:tc>
        <w:tc>
          <w:tcPr>
            <w:tcW w:w="919" w:type="dxa"/>
          </w:tcPr>
          <w:p w14:paraId="1CACC989" w14:textId="77777777" w:rsidR="006649A7" w:rsidRPr="006649A7" w:rsidRDefault="006649A7" w:rsidP="006649A7">
            <w:pPr>
              <w:spacing w:before="60" w:after="120" w:line="300" w:lineRule="auto"/>
              <w:rPr>
                <w:rFonts w:ascii="Verdana" w:eastAsia="Calibri" w:hAnsi="Verdana" w:cs="Times New Roman"/>
                <w:sz w:val="20"/>
              </w:rPr>
            </w:pPr>
          </w:p>
        </w:tc>
        <w:tc>
          <w:tcPr>
            <w:tcW w:w="965" w:type="dxa"/>
          </w:tcPr>
          <w:p w14:paraId="2BBC5347" w14:textId="77777777" w:rsidR="006649A7" w:rsidRPr="006649A7" w:rsidRDefault="006649A7" w:rsidP="006649A7">
            <w:pPr>
              <w:spacing w:before="60" w:after="120" w:line="300" w:lineRule="auto"/>
              <w:rPr>
                <w:rFonts w:ascii="Verdana" w:eastAsia="Calibri" w:hAnsi="Verdana" w:cs="Times New Roman"/>
                <w:sz w:val="20"/>
              </w:rPr>
            </w:pPr>
          </w:p>
        </w:tc>
        <w:tc>
          <w:tcPr>
            <w:tcW w:w="1831" w:type="dxa"/>
          </w:tcPr>
          <w:p w14:paraId="72D3A1B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D0BF3F8" w14:textId="77777777" w:rsidTr="00014E4E">
        <w:tc>
          <w:tcPr>
            <w:tcW w:w="1075" w:type="dxa"/>
          </w:tcPr>
          <w:p w14:paraId="70B04868" w14:textId="77777777" w:rsidR="006649A7" w:rsidRPr="006649A7" w:rsidRDefault="006649A7" w:rsidP="006649A7">
            <w:pPr>
              <w:spacing w:before="60" w:after="120" w:line="300" w:lineRule="auto"/>
              <w:rPr>
                <w:rFonts w:ascii="Verdana" w:eastAsia="Calibri" w:hAnsi="Verdana" w:cs="Times New Roman"/>
                <w:sz w:val="20"/>
              </w:rPr>
            </w:pPr>
          </w:p>
          <w:p w14:paraId="35D6AABA" w14:textId="77777777" w:rsidR="006649A7" w:rsidRPr="006649A7" w:rsidRDefault="006649A7" w:rsidP="006649A7">
            <w:pPr>
              <w:spacing w:before="60" w:after="120" w:line="300" w:lineRule="auto"/>
              <w:rPr>
                <w:rFonts w:ascii="Verdana" w:eastAsia="Calibri" w:hAnsi="Verdana" w:cs="Times New Roman"/>
                <w:sz w:val="20"/>
              </w:rPr>
            </w:pPr>
          </w:p>
        </w:tc>
        <w:tc>
          <w:tcPr>
            <w:tcW w:w="2700" w:type="dxa"/>
          </w:tcPr>
          <w:p w14:paraId="07607F9C" w14:textId="77777777" w:rsidR="006649A7" w:rsidRPr="006649A7" w:rsidRDefault="006649A7" w:rsidP="006649A7">
            <w:pPr>
              <w:spacing w:before="60" w:after="120" w:line="300" w:lineRule="auto"/>
              <w:rPr>
                <w:rFonts w:ascii="Verdana" w:eastAsia="Calibri" w:hAnsi="Verdana" w:cs="Times New Roman"/>
                <w:sz w:val="20"/>
              </w:rPr>
            </w:pPr>
          </w:p>
        </w:tc>
        <w:tc>
          <w:tcPr>
            <w:tcW w:w="2256" w:type="dxa"/>
          </w:tcPr>
          <w:p w14:paraId="1C0C3594" w14:textId="77777777" w:rsidR="006649A7" w:rsidRPr="006649A7" w:rsidRDefault="006649A7" w:rsidP="006649A7">
            <w:pPr>
              <w:spacing w:before="60" w:after="120" w:line="300" w:lineRule="auto"/>
              <w:rPr>
                <w:rFonts w:ascii="Verdana" w:eastAsia="Calibri" w:hAnsi="Verdana" w:cs="Times New Roman"/>
                <w:sz w:val="20"/>
              </w:rPr>
            </w:pPr>
          </w:p>
        </w:tc>
        <w:tc>
          <w:tcPr>
            <w:tcW w:w="919" w:type="dxa"/>
          </w:tcPr>
          <w:p w14:paraId="1B702132" w14:textId="77777777" w:rsidR="006649A7" w:rsidRPr="006649A7" w:rsidRDefault="006649A7" w:rsidP="006649A7">
            <w:pPr>
              <w:spacing w:before="60" w:after="120" w:line="300" w:lineRule="auto"/>
              <w:rPr>
                <w:rFonts w:ascii="Verdana" w:eastAsia="Calibri" w:hAnsi="Verdana" w:cs="Times New Roman"/>
                <w:sz w:val="20"/>
              </w:rPr>
            </w:pPr>
          </w:p>
        </w:tc>
        <w:tc>
          <w:tcPr>
            <w:tcW w:w="965" w:type="dxa"/>
          </w:tcPr>
          <w:p w14:paraId="37B63802" w14:textId="77777777" w:rsidR="006649A7" w:rsidRPr="006649A7" w:rsidRDefault="006649A7" w:rsidP="006649A7">
            <w:pPr>
              <w:spacing w:before="60" w:after="120" w:line="300" w:lineRule="auto"/>
              <w:rPr>
                <w:rFonts w:ascii="Verdana" w:eastAsia="Calibri" w:hAnsi="Verdana" w:cs="Times New Roman"/>
                <w:sz w:val="20"/>
              </w:rPr>
            </w:pPr>
          </w:p>
        </w:tc>
        <w:tc>
          <w:tcPr>
            <w:tcW w:w="1831" w:type="dxa"/>
          </w:tcPr>
          <w:p w14:paraId="648F6B1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98F90ED" w14:textId="77777777" w:rsidTr="00014E4E">
        <w:tc>
          <w:tcPr>
            <w:tcW w:w="1075" w:type="dxa"/>
          </w:tcPr>
          <w:p w14:paraId="7E9B6E25" w14:textId="77777777" w:rsidR="006649A7" w:rsidRPr="006649A7" w:rsidRDefault="006649A7" w:rsidP="006649A7">
            <w:pPr>
              <w:spacing w:before="60" w:after="120" w:line="300" w:lineRule="auto"/>
              <w:rPr>
                <w:rFonts w:ascii="Verdana" w:eastAsia="Calibri" w:hAnsi="Verdana" w:cs="Times New Roman"/>
                <w:sz w:val="20"/>
              </w:rPr>
            </w:pPr>
          </w:p>
          <w:p w14:paraId="2BDD87CA" w14:textId="77777777" w:rsidR="006649A7" w:rsidRPr="006649A7" w:rsidRDefault="006649A7" w:rsidP="006649A7">
            <w:pPr>
              <w:spacing w:before="60" w:after="120" w:line="300" w:lineRule="auto"/>
              <w:rPr>
                <w:rFonts w:ascii="Verdana" w:eastAsia="Calibri" w:hAnsi="Verdana" w:cs="Times New Roman"/>
                <w:sz w:val="20"/>
              </w:rPr>
            </w:pPr>
          </w:p>
        </w:tc>
        <w:tc>
          <w:tcPr>
            <w:tcW w:w="2700" w:type="dxa"/>
          </w:tcPr>
          <w:p w14:paraId="6CAF1E15" w14:textId="77777777" w:rsidR="006649A7" w:rsidRPr="006649A7" w:rsidRDefault="006649A7" w:rsidP="006649A7">
            <w:pPr>
              <w:spacing w:before="60" w:after="120" w:line="300" w:lineRule="auto"/>
              <w:rPr>
                <w:rFonts w:ascii="Verdana" w:eastAsia="Calibri" w:hAnsi="Verdana" w:cs="Times New Roman"/>
                <w:sz w:val="20"/>
              </w:rPr>
            </w:pPr>
          </w:p>
        </w:tc>
        <w:tc>
          <w:tcPr>
            <w:tcW w:w="2256" w:type="dxa"/>
          </w:tcPr>
          <w:p w14:paraId="1521F355" w14:textId="77777777" w:rsidR="006649A7" w:rsidRPr="006649A7" w:rsidRDefault="006649A7" w:rsidP="006649A7">
            <w:pPr>
              <w:spacing w:before="60" w:after="120" w:line="300" w:lineRule="auto"/>
              <w:rPr>
                <w:rFonts w:ascii="Verdana" w:eastAsia="Calibri" w:hAnsi="Verdana" w:cs="Times New Roman"/>
                <w:sz w:val="20"/>
              </w:rPr>
            </w:pPr>
          </w:p>
        </w:tc>
        <w:tc>
          <w:tcPr>
            <w:tcW w:w="919" w:type="dxa"/>
          </w:tcPr>
          <w:p w14:paraId="5280C657" w14:textId="77777777" w:rsidR="006649A7" w:rsidRPr="006649A7" w:rsidRDefault="006649A7" w:rsidP="006649A7">
            <w:pPr>
              <w:spacing w:before="60" w:after="120" w:line="300" w:lineRule="auto"/>
              <w:rPr>
                <w:rFonts w:ascii="Verdana" w:eastAsia="Calibri" w:hAnsi="Verdana" w:cs="Times New Roman"/>
                <w:sz w:val="20"/>
              </w:rPr>
            </w:pPr>
          </w:p>
        </w:tc>
        <w:tc>
          <w:tcPr>
            <w:tcW w:w="965" w:type="dxa"/>
          </w:tcPr>
          <w:p w14:paraId="3145D5DE" w14:textId="77777777" w:rsidR="006649A7" w:rsidRPr="006649A7" w:rsidRDefault="006649A7" w:rsidP="006649A7">
            <w:pPr>
              <w:spacing w:before="60" w:after="120" w:line="300" w:lineRule="auto"/>
              <w:rPr>
                <w:rFonts w:ascii="Verdana" w:eastAsia="Calibri" w:hAnsi="Verdana" w:cs="Times New Roman"/>
                <w:sz w:val="20"/>
              </w:rPr>
            </w:pPr>
          </w:p>
        </w:tc>
        <w:tc>
          <w:tcPr>
            <w:tcW w:w="1831" w:type="dxa"/>
          </w:tcPr>
          <w:p w14:paraId="5F2A6C74" w14:textId="77777777" w:rsidR="006649A7" w:rsidRPr="006649A7" w:rsidRDefault="006649A7" w:rsidP="006649A7">
            <w:pPr>
              <w:spacing w:before="60" w:after="120" w:line="300" w:lineRule="auto"/>
              <w:rPr>
                <w:rFonts w:ascii="Verdana" w:eastAsia="Calibri" w:hAnsi="Verdana" w:cs="Times New Roman"/>
                <w:sz w:val="20"/>
              </w:rPr>
            </w:pPr>
          </w:p>
        </w:tc>
      </w:tr>
    </w:tbl>
    <w:p w14:paraId="13B7DECB" w14:textId="77777777" w:rsidR="006649A7" w:rsidRPr="006649A7" w:rsidRDefault="006649A7" w:rsidP="006649A7">
      <w:pPr>
        <w:spacing w:before="60" w:after="120" w:line="300" w:lineRule="auto"/>
        <w:rPr>
          <w:rFonts w:ascii="Verdana" w:eastAsia="Calibri" w:hAnsi="Verdana" w:cs="Times New Roman"/>
          <w:sz w:val="20"/>
        </w:rPr>
      </w:pPr>
    </w:p>
    <w:p w14:paraId="0FEACD9E" w14:textId="77777777" w:rsidR="006649A7" w:rsidRPr="006649A7" w:rsidRDefault="006649A7" w:rsidP="006649A7">
      <w:pPr>
        <w:spacing w:before="60" w:after="120" w:line="300" w:lineRule="auto"/>
        <w:rPr>
          <w:rFonts w:ascii="Verdana" w:eastAsia="Calibri" w:hAnsi="Verdana" w:cs="Times New Roman"/>
          <w:sz w:val="20"/>
        </w:rPr>
      </w:pPr>
    </w:p>
    <w:p w14:paraId="3DDEDEE5"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2A19CF62"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38" w:name="_Toc23064989"/>
      <w:r w:rsidRPr="006649A7">
        <w:rPr>
          <w:rFonts w:ascii="Baskerville Old Face" w:eastAsia="Times New Roman" w:hAnsi="Baskerville Old Face" w:cs="Times New Roman"/>
          <w:color w:val="1F3864"/>
          <w:sz w:val="26"/>
          <w:szCs w:val="26"/>
        </w:rPr>
        <w:lastRenderedPageBreak/>
        <w:t>OWNERSHIP  /  LEASE RECORD</w:t>
      </w:r>
      <w:bookmarkEnd w:id="38"/>
    </w:p>
    <w:tbl>
      <w:tblPr>
        <w:tblStyle w:val="TableGrid1"/>
        <w:tblW w:w="0" w:type="auto"/>
        <w:tblLook w:val="04A0" w:firstRow="1" w:lastRow="0" w:firstColumn="1" w:lastColumn="0" w:noHBand="0" w:noVBand="1"/>
      </w:tblPr>
      <w:tblGrid>
        <w:gridCol w:w="3051"/>
        <w:gridCol w:w="6711"/>
      </w:tblGrid>
      <w:tr w:rsidR="006649A7" w:rsidRPr="006649A7" w14:paraId="16577A90" w14:textId="77777777" w:rsidTr="006649A7">
        <w:tc>
          <w:tcPr>
            <w:tcW w:w="9782" w:type="dxa"/>
            <w:gridSpan w:val="2"/>
            <w:tcBorders>
              <w:top w:val="single" w:sz="12" w:space="0" w:color="auto"/>
              <w:left w:val="single" w:sz="12" w:space="0" w:color="auto"/>
              <w:right w:val="single" w:sz="12" w:space="0" w:color="auto"/>
            </w:tcBorders>
            <w:shd w:val="clear" w:color="auto" w:fill="B4C6E7"/>
          </w:tcPr>
          <w:p w14:paraId="3B35B46D"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HORSE INFORMATION</w:t>
            </w:r>
          </w:p>
        </w:tc>
      </w:tr>
      <w:tr w:rsidR="006649A7" w:rsidRPr="006649A7" w14:paraId="2F6A9978" w14:textId="77777777" w:rsidTr="00014E4E">
        <w:tc>
          <w:tcPr>
            <w:tcW w:w="3055" w:type="dxa"/>
            <w:tcBorders>
              <w:left w:val="single" w:sz="12" w:space="0" w:color="auto"/>
              <w:right w:val="single" w:sz="12" w:space="0" w:color="auto"/>
            </w:tcBorders>
          </w:tcPr>
          <w:p w14:paraId="3505AC4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REGISTERED NAME:</w:t>
            </w:r>
          </w:p>
        </w:tc>
        <w:tc>
          <w:tcPr>
            <w:tcW w:w="6727" w:type="dxa"/>
            <w:tcBorders>
              <w:left w:val="single" w:sz="12" w:space="0" w:color="auto"/>
              <w:right w:val="single" w:sz="12" w:space="0" w:color="auto"/>
            </w:tcBorders>
          </w:tcPr>
          <w:p w14:paraId="35AFAC1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C723AE7" w14:textId="77777777" w:rsidTr="00014E4E">
        <w:tc>
          <w:tcPr>
            <w:tcW w:w="3055" w:type="dxa"/>
            <w:tcBorders>
              <w:left w:val="single" w:sz="12" w:space="0" w:color="auto"/>
              <w:right w:val="single" w:sz="12" w:space="0" w:color="auto"/>
            </w:tcBorders>
          </w:tcPr>
          <w:p w14:paraId="278E6EA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REGISTRY NUMBER:</w:t>
            </w:r>
          </w:p>
        </w:tc>
        <w:tc>
          <w:tcPr>
            <w:tcW w:w="6727" w:type="dxa"/>
            <w:tcBorders>
              <w:left w:val="single" w:sz="12" w:space="0" w:color="auto"/>
              <w:right w:val="single" w:sz="12" w:space="0" w:color="auto"/>
            </w:tcBorders>
          </w:tcPr>
          <w:p w14:paraId="1E36EEC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F2EA486" w14:textId="77777777" w:rsidTr="00014E4E">
        <w:tc>
          <w:tcPr>
            <w:tcW w:w="3055" w:type="dxa"/>
            <w:tcBorders>
              <w:left w:val="single" w:sz="12" w:space="0" w:color="auto"/>
              <w:right w:val="single" w:sz="12" w:space="0" w:color="auto"/>
            </w:tcBorders>
          </w:tcPr>
          <w:p w14:paraId="054A932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BREED:</w:t>
            </w:r>
          </w:p>
        </w:tc>
        <w:tc>
          <w:tcPr>
            <w:tcW w:w="6727" w:type="dxa"/>
            <w:tcBorders>
              <w:left w:val="single" w:sz="12" w:space="0" w:color="auto"/>
              <w:right w:val="single" w:sz="12" w:space="0" w:color="auto"/>
            </w:tcBorders>
          </w:tcPr>
          <w:p w14:paraId="18FAF8F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E5580DB" w14:textId="77777777" w:rsidTr="00014E4E">
        <w:tc>
          <w:tcPr>
            <w:tcW w:w="3055" w:type="dxa"/>
            <w:tcBorders>
              <w:left w:val="single" w:sz="12" w:space="0" w:color="auto"/>
              <w:right w:val="single" w:sz="12" w:space="0" w:color="auto"/>
            </w:tcBorders>
          </w:tcPr>
          <w:p w14:paraId="6B6AA5BC"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SEX OF ANIMAL:</w:t>
            </w:r>
          </w:p>
        </w:tc>
        <w:tc>
          <w:tcPr>
            <w:tcW w:w="6727" w:type="dxa"/>
            <w:tcBorders>
              <w:left w:val="single" w:sz="12" w:space="0" w:color="auto"/>
              <w:right w:val="single" w:sz="12" w:space="0" w:color="auto"/>
            </w:tcBorders>
          </w:tcPr>
          <w:p w14:paraId="7564FD4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 ____  MALE         _____ FEMALE</w:t>
            </w:r>
          </w:p>
        </w:tc>
      </w:tr>
      <w:tr w:rsidR="006649A7" w:rsidRPr="006649A7" w14:paraId="6628DD9F" w14:textId="77777777" w:rsidTr="00014E4E">
        <w:tc>
          <w:tcPr>
            <w:tcW w:w="3055" w:type="dxa"/>
            <w:tcBorders>
              <w:left w:val="single" w:sz="12" w:space="0" w:color="auto"/>
              <w:right w:val="single" w:sz="12" w:space="0" w:color="auto"/>
            </w:tcBorders>
          </w:tcPr>
          <w:p w14:paraId="713D395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DOB:</w:t>
            </w:r>
          </w:p>
        </w:tc>
        <w:tc>
          <w:tcPr>
            <w:tcW w:w="6727" w:type="dxa"/>
            <w:tcBorders>
              <w:left w:val="single" w:sz="12" w:space="0" w:color="auto"/>
              <w:right w:val="single" w:sz="12" w:space="0" w:color="auto"/>
            </w:tcBorders>
          </w:tcPr>
          <w:p w14:paraId="54CD61AC"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E7CA709" w14:textId="77777777" w:rsidTr="00014E4E">
        <w:tc>
          <w:tcPr>
            <w:tcW w:w="3055" w:type="dxa"/>
            <w:tcBorders>
              <w:left w:val="single" w:sz="12" w:space="0" w:color="auto"/>
              <w:right w:val="single" w:sz="12" w:space="0" w:color="auto"/>
            </w:tcBorders>
          </w:tcPr>
          <w:p w14:paraId="48CB0A4F"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BRAND / TATTOO</w:t>
            </w:r>
          </w:p>
        </w:tc>
        <w:tc>
          <w:tcPr>
            <w:tcW w:w="6727" w:type="dxa"/>
            <w:tcBorders>
              <w:left w:val="single" w:sz="12" w:space="0" w:color="auto"/>
              <w:right w:val="single" w:sz="12" w:space="0" w:color="auto"/>
            </w:tcBorders>
          </w:tcPr>
          <w:p w14:paraId="3057419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61615F8" w14:textId="77777777" w:rsidTr="00014E4E">
        <w:tc>
          <w:tcPr>
            <w:tcW w:w="3055" w:type="dxa"/>
            <w:tcBorders>
              <w:left w:val="single" w:sz="12" w:space="0" w:color="auto"/>
              <w:right w:val="single" w:sz="12" w:space="0" w:color="auto"/>
            </w:tcBorders>
          </w:tcPr>
          <w:p w14:paraId="2F20C1F0"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COLOR / HEIGHT / MARKINGS</w:t>
            </w:r>
          </w:p>
        </w:tc>
        <w:tc>
          <w:tcPr>
            <w:tcW w:w="6727" w:type="dxa"/>
            <w:tcBorders>
              <w:left w:val="single" w:sz="12" w:space="0" w:color="auto"/>
              <w:right w:val="single" w:sz="12" w:space="0" w:color="auto"/>
            </w:tcBorders>
          </w:tcPr>
          <w:p w14:paraId="16BCDA7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EBBE02E" w14:textId="77777777" w:rsidTr="00014E4E">
        <w:tc>
          <w:tcPr>
            <w:tcW w:w="3055" w:type="dxa"/>
            <w:tcBorders>
              <w:left w:val="single" w:sz="12" w:space="0" w:color="auto"/>
              <w:right w:val="single" w:sz="12" w:space="0" w:color="auto"/>
            </w:tcBorders>
          </w:tcPr>
          <w:p w14:paraId="7855A5E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 OF SIRE:</w:t>
            </w:r>
          </w:p>
        </w:tc>
        <w:tc>
          <w:tcPr>
            <w:tcW w:w="6727" w:type="dxa"/>
            <w:tcBorders>
              <w:left w:val="single" w:sz="12" w:space="0" w:color="auto"/>
              <w:right w:val="single" w:sz="12" w:space="0" w:color="auto"/>
            </w:tcBorders>
          </w:tcPr>
          <w:p w14:paraId="08CA94D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3B4E041" w14:textId="77777777" w:rsidTr="00014E4E">
        <w:tc>
          <w:tcPr>
            <w:tcW w:w="3055" w:type="dxa"/>
            <w:tcBorders>
              <w:left w:val="single" w:sz="12" w:space="0" w:color="auto"/>
              <w:right w:val="single" w:sz="12" w:space="0" w:color="auto"/>
            </w:tcBorders>
          </w:tcPr>
          <w:p w14:paraId="68941EC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SIRE REGISTRY NUMBER:</w:t>
            </w:r>
          </w:p>
        </w:tc>
        <w:tc>
          <w:tcPr>
            <w:tcW w:w="6727" w:type="dxa"/>
            <w:tcBorders>
              <w:left w:val="single" w:sz="12" w:space="0" w:color="auto"/>
              <w:right w:val="single" w:sz="12" w:space="0" w:color="auto"/>
            </w:tcBorders>
          </w:tcPr>
          <w:p w14:paraId="156D7882"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EF49268" w14:textId="77777777" w:rsidTr="00014E4E">
        <w:tc>
          <w:tcPr>
            <w:tcW w:w="3055" w:type="dxa"/>
            <w:tcBorders>
              <w:left w:val="single" w:sz="12" w:space="0" w:color="auto"/>
              <w:right w:val="single" w:sz="12" w:space="0" w:color="auto"/>
            </w:tcBorders>
          </w:tcPr>
          <w:p w14:paraId="6D0BECF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 OF DAM:</w:t>
            </w:r>
          </w:p>
        </w:tc>
        <w:tc>
          <w:tcPr>
            <w:tcW w:w="6727" w:type="dxa"/>
            <w:tcBorders>
              <w:left w:val="single" w:sz="12" w:space="0" w:color="auto"/>
              <w:right w:val="single" w:sz="12" w:space="0" w:color="auto"/>
            </w:tcBorders>
          </w:tcPr>
          <w:p w14:paraId="7D8E80E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CF3AECB" w14:textId="77777777" w:rsidTr="00014E4E">
        <w:tc>
          <w:tcPr>
            <w:tcW w:w="3055" w:type="dxa"/>
            <w:tcBorders>
              <w:left w:val="single" w:sz="12" w:space="0" w:color="auto"/>
              <w:bottom w:val="single" w:sz="12" w:space="0" w:color="auto"/>
              <w:right w:val="single" w:sz="12" w:space="0" w:color="auto"/>
            </w:tcBorders>
          </w:tcPr>
          <w:p w14:paraId="67A1944B"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DAM REGISTRY NUMBER:</w:t>
            </w:r>
          </w:p>
        </w:tc>
        <w:tc>
          <w:tcPr>
            <w:tcW w:w="6727" w:type="dxa"/>
            <w:tcBorders>
              <w:left w:val="single" w:sz="12" w:space="0" w:color="auto"/>
              <w:bottom w:val="single" w:sz="12" w:space="0" w:color="auto"/>
              <w:right w:val="single" w:sz="12" w:space="0" w:color="auto"/>
            </w:tcBorders>
          </w:tcPr>
          <w:p w14:paraId="3CC2EC65" w14:textId="77777777" w:rsidR="006649A7" w:rsidRPr="006649A7" w:rsidRDefault="006649A7" w:rsidP="006649A7">
            <w:pPr>
              <w:spacing w:before="60" w:after="120" w:line="300" w:lineRule="auto"/>
              <w:rPr>
                <w:rFonts w:ascii="Verdana" w:eastAsia="Calibri" w:hAnsi="Verdana" w:cs="Times New Roman"/>
                <w:sz w:val="20"/>
              </w:rPr>
            </w:pPr>
          </w:p>
        </w:tc>
      </w:tr>
    </w:tbl>
    <w:p w14:paraId="4B855BE4" w14:textId="77777777" w:rsidR="006649A7" w:rsidRPr="006649A7" w:rsidRDefault="006649A7" w:rsidP="006649A7">
      <w:pPr>
        <w:spacing w:before="60" w:after="120" w:line="300" w:lineRule="auto"/>
        <w:rPr>
          <w:rFonts w:ascii="Verdana" w:eastAsia="Calibri" w:hAnsi="Verdana" w:cs="Times New Roman"/>
          <w:sz w:val="20"/>
        </w:rPr>
      </w:pPr>
    </w:p>
    <w:p w14:paraId="562311DE" w14:textId="77777777" w:rsidR="006649A7" w:rsidRPr="006649A7" w:rsidRDefault="006649A7" w:rsidP="006649A7">
      <w:pPr>
        <w:spacing w:before="60" w:after="120" w:line="300" w:lineRule="auto"/>
        <w:rPr>
          <w:rFonts w:ascii="Verdana" w:eastAsia="Calibri" w:hAnsi="Verdana" w:cs="Times New Roman"/>
          <w:sz w:val="20"/>
        </w:rPr>
      </w:pPr>
    </w:p>
    <w:tbl>
      <w:tblPr>
        <w:tblStyle w:val="TableGrid1"/>
        <w:tblW w:w="0" w:type="auto"/>
        <w:tblLook w:val="04A0" w:firstRow="1" w:lastRow="0" w:firstColumn="1" w:lastColumn="0" w:noHBand="0" w:noVBand="1"/>
      </w:tblPr>
      <w:tblGrid>
        <w:gridCol w:w="2442"/>
        <w:gridCol w:w="2438"/>
        <w:gridCol w:w="2443"/>
        <w:gridCol w:w="2439"/>
      </w:tblGrid>
      <w:tr w:rsidR="006649A7" w:rsidRPr="006649A7" w14:paraId="5703B113" w14:textId="77777777" w:rsidTr="006649A7">
        <w:tc>
          <w:tcPr>
            <w:tcW w:w="4890" w:type="dxa"/>
            <w:gridSpan w:val="2"/>
            <w:tcBorders>
              <w:top w:val="single" w:sz="12" w:space="0" w:color="auto"/>
              <w:left w:val="single" w:sz="12" w:space="0" w:color="auto"/>
              <w:right w:val="single" w:sz="12" w:space="0" w:color="auto"/>
            </w:tcBorders>
            <w:shd w:val="clear" w:color="auto" w:fill="B4C6E7"/>
          </w:tcPr>
          <w:p w14:paraId="1A715BE6"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BREEDER INFORMATION</w:t>
            </w:r>
          </w:p>
        </w:tc>
        <w:tc>
          <w:tcPr>
            <w:tcW w:w="4892" w:type="dxa"/>
            <w:gridSpan w:val="2"/>
            <w:tcBorders>
              <w:top w:val="single" w:sz="12" w:space="0" w:color="auto"/>
              <w:left w:val="single" w:sz="12" w:space="0" w:color="auto"/>
              <w:right w:val="single" w:sz="12" w:space="0" w:color="auto"/>
            </w:tcBorders>
            <w:shd w:val="clear" w:color="auto" w:fill="B4C6E7"/>
          </w:tcPr>
          <w:p w14:paraId="09DF4FC3"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OWNER INFORMATION</w:t>
            </w:r>
          </w:p>
        </w:tc>
      </w:tr>
      <w:tr w:rsidR="006649A7" w:rsidRPr="006649A7" w14:paraId="756FDFD1" w14:textId="77777777" w:rsidTr="00014E4E">
        <w:tc>
          <w:tcPr>
            <w:tcW w:w="2445" w:type="dxa"/>
            <w:tcBorders>
              <w:left w:val="single" w:sz="12" w:space="0" w:color="auto"/>
            </w:tcBorders>
          </w:tcPr>
          <w:p w14:paraId="43ACF97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w:t>
            </w:r>
          </w:p>
        </w:tc>
        <w:tc>
          <w:tcPr>
            <w:tcW w:w="2445" w:type="dxa"/>
            <w:tcBorders>
              <w:right w:val="single" w:sz="12" w:space="0" w:color="auto"/>
            </w:tcBorders>
          </w:tcPr>
          <w:p w14:paraId="5DEA788F" w14:textId="77777777" w:rsidR="006649A7" w:rsidRPr="006649A7" w:rsidRDefault="006649A7" w:rsidP="006649A7">
            <w:pPr>
              <w:spacing w:before="60" w:after="120" w:line="300" w:lineRule="auto"/>
              <w:rPr>
                <w:rFonts w:ascii="Verdana" w:eastAsia="Calibri" w:hAnsi="Verdana" w:cs="Times New Roman"/>
                <w:sz w:val="20"/>
              </w:rPr>
            </w:pPr>
          </w:p>
        </w:tc>
        <w:tc>
          <w:tcPr>
            <w:tcW w:w="2446" w:type="dxa"/>
            <w:tcBorders>
              <w:left w:val="single" w:sz="12" w:space="0" w:color="auto"/>
            </w:tcBorders>
          </w:tcPr>
          <w:p w14:paraId="071FE03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NAME</w:t>
            </w:r>
          </w:p>
        </w:tc>
        <w:tc>
          <w:tcPr>
            <w:tcW w:w="2446" w:type="dxa"/>
            <w:tcBorders>
              <w:right w:val="single" w:sz="12" w:space="0" w:color="auto"/>
            </w:tcBorders>
          </w:tcPr>
          <w:p w14:paraId="6CEA594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0E81416" w14:textId="77777777" w:rsidTr="00014E4E">
        <w:tc>
          <w:tcPr>
            <w:tcW w:w="2445" w:type="dxa"/>
            <w:tcBorders>
              <w:left w:val="single" w:sz="12" w:space="0" w:color="auto"/>
            </w:tcBorders>
          </w:tcPr>
          <w:p w14:paraId="5FEA4BD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ADDRESS</w:t>
            </w:r>
          </w:p>
        </w:tc>
        <w:tc>
          <w:tcPr>
            <w:tcW w:w="2445" w:type="dxa"/>
            <w:tcBorders>
              <w:right w:val="single" w:sz="12" w:space="0" w:color="auto"/>
            </w:tcBorders>
          </w:tcPr>
          <w:p w14:paraId="3A6C34C6" w14:textId="77777777" w:rsidR="006649A7" w:rsidRPr="006649A7" w:rsidRDefault="006649A7" w:rsidP="006649A7">
            <w:pPr>
              <w:spacing w:before="60" w:after="120" w:line="300" w:lineRule="auto"/>
              <w:rPr>
                <w:rFonts w:ascii="Verdana" w:eastAsia="Calibri" w:hAnsi="Verdana" w:cs="Times New Roman"/>
                <w:sz w:val="20"/>
              </w:rPr>
            </w:pPr>
          </w:p>
        </w:tc>
        <w:tc>
          <w:tcPr>
            <w:tcW w:w="2446" w:type="dxa"/>
            <w:tcBorders>
              <w:left w:val="single" w:sz="12" w:space="0" w:color="auto"/>
            </w:tcBorders>
          </w:tcPr>
          <w:p w14:paraId="6431563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ADDRESS</w:t>
            </w:r>
          </w:p>
        </w:tc>
        <w:tc>
          <w:tcPr>
            <w:tcW w:w="2446" w:type="dxa"/>
            <w:tcBorders>
              <w:right w:val="single" w:sz="12" w:space="0" w:color="auto"/>
            </w:tcBorders>
          </w:tcPr>
          <w:p w14:paraId="53C53DF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6B32C6C" w14:textId="77777777" w:rsidTr="00014E4E">
        <w:tc>
          <w:tcPr>
            <w:tcW w:w="2445" w:type="dxa"/>
            <w:tcBorders>
              <w:left w:val="single" w:sz="12" w:space="0" w:color="auto"/>
              <w:bottom w:val="single" w:sz="4" w:space="0" w:color="auto"/>
            </w:tcBorders>
          </w:tcPr>
          <w:p w14:paraId="72576F8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PHONE NUMBER</w:t>
            </w:r>
          </w:p>
        </w:tc>
        <w:tc>
          <w:tcPr>
            <w:tcW w:w="2445" w:type="dxa"/>
            <w:tcBorders>
              <w:bottom w:val="single" w:sz="4" w:space="0" w:color="auto"/>
              <w:right w:val="single" w:sz="12" w:space="0" w:color="auto"/>
            </w:tcBorders>
          </w:tcPr>
          <w:p w14:paraId="1F5E5839" w14:textId="77777777" w:rsidR="006649A7" w:rsidRPr="006649A7" w:rsidRDefault="006649A7" w:rsidP="006649A7">
            <w:pPr>
              <w:spacing w:before="60" w:after="120" w:line="300" w:lineRule="auto"/>
              <w:rPr>
                <w:rFonts w:ascii="Verdana" w:eastAsia="Calibri" w:hAnsi="Verdana" w:cs="Times New Roman"/>
                <w:sz w:val="20"/>
              </w:rPr>
            </w:pPr>
          </w:p>
        </w:tc>
        <w:tc>
          <w:tcPr>
            <w:tcW w:w="2446" w:type="dxa"/>
            <w:tcBorders>
              <w:left w:val="single" w:sz="12" w:space="0" w:color="auto"/>
              <w:bottom w:val="single" w:sz="4" w:space="0" w:color="auto"/>
            </w:tcBorders>
          </w:tcPr>
          <w:p w14:paraId="016B55F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PHONE NUMBER</w:t>
            </w:r>
          </w:p>
        </w:tc>
        <w:tc>
          <w:tcPr>
            <w:tcW w:w="2446" w:type="dxa"/>
            <w:tcBorders>
              <w:bottom w:val="single" w:sz="4" w:space="0" w:color="auto"/>
              <w:right w:val="single" w:sz="12" w:space="0" w:color="auto"/>
            </w:tcBorders>
          </w:tcPr>
          <w:p w14:paraId="0DCD43E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CC549A3" w14:textId="77777777" w:rsidTr="00014E4E">
        <w:tc>
          <w:tcPr>
            <w:tcW w:w="2445" w:type="dxa"/>
            <w:tcBorders>
              <w:left w:val="single" w:sz="12" w:space="0" w:color="auto"/>
              <w:bottom w:val="single" w:sz="12" w:space="0" w:color="auto"/>
            </w:tcBorders>
          </w:tcPr>
          <w:p w14:paraId="72BBE3FD" w14:textId="77777777" w:rsidR="006649A7" w:rsidRPr="006649A7" w:rsidRDefault="006649A7" w:rsidP="006649A7">
            <w:pPr>
              <w:spacing w:before="60" w:after="120" w:line="300" w:lineRule="auto"/>
              <w:rPr>
                <w:rFonts w:ascii="Verdana" w:eastAsia="Calibri" w:hAnsi="Verdana" w:cs="Times New Roman"/>
                <w:sz w:val="20"/>
              </w:rPr>
            </w:pPr>
          </w:p>
        </w:tc>
        <w:tc>
          <w:tcPr>
            <w:tcW w:w="2445" w:type="dxa"/>
            <w:tcBorders>
              <w:bottom w:val="single" w:sz="12" w:space="0" w:color="auto"/>
              <w:right w:val="single" w:sz="12" w:space="0" w:color="auto"/>
            </w:tcBorders>
          </w:tcPr>
          <w:p w14:paraId="2D2664AC" w14:textId="77777777" w:rsidR="006649A7" w:rsidRPr="006649A7" w:rsidRDefault="006649A7" w:rsidP="006649A7">
            <w:pPr>
              <w:spacing w:before="60" w:after="120" w:line="300" w:lineRule="auto"/>
              <w:rPr>
                <w:rFonts w:ascii="Verdana" w:eastAsia="Calibri" w:hAnsi="Verdana" w:cs="Times New Roman"/>
                <w:sz w:val="20"/>
              </w:rPr>
            </w:pPr>
          </w:p>
        </w:tc>
        <w:tc>
          <w:tcPr>
            <w:tcW w:w="2446" w:type="dxa"/>
            <w:tcBorders>
              <w:left w:val="single" w:sz="12" w:space="0" w:color="auto"/>
              <w:bottom w:val="single" w:sz="12" w:space="0" w:color="auto"/>
            </w:tcBorders>
          </w:tcPr>
          <w:p w14:paraId="34F0F12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DATE OF PURCHASE</w:t>
            </w:r>
          </w:p>
        </w:tc>
        <w:tc>
          <w:tcPr>
            <w:tcW w:w="2446" w:type="dxa"/>
            <w:tcBorders>
              <w:bottom w:val="single" w:sz="12" w:space="0" w:color="auto"/>
              <w:right w:val="single" w:sz="12" w:space="0" w:color="auto"/>
            </w:tcBorders>
          </w:tcPr>
          <w:p w14:paraId="1A612B42" w14:textId="77777777" w:rsidR="006649A7" w:rsidRPr="006649A7" w:rsidRDefault="006649A7" w:rsidP="006649A7">
            <w:pPr>
              <w:spacing w:before="60" w:after="120" w:line="300" w:lineRule="auto"/>
              <w:rPr>
                <w:rFonts w:ascii="Verdana" w:eastAsia="Calibri" w:hAnsi="Verdana" w:cs="Times New Roman"/>
                <w:sz w:val="20"/>
              </w:rPr>
            </w:pPr>
          </w:p>
        </w:tc>
      </w:tr>
    </w:tbl>
    <w:p w14:paraId="57A6B0B4" w14:textId="77777777" w:rsidR="006649A7" w:rsidRPr="006649A7" w:rsidRDefault="006649A7" w:rsidP="006649A7">
      <w:pPr>
        <w:spacing w:before="60" w:after="120" w:line="300" w:lineRule="auto"/>
        <w:rPr>
          <w:rFonts w:ascii="Verdana" w:eastAsia="Calibri" w:hAnsi="Verdana" w:cs="Times New Roman"/>
          <w:sz w:val="20"/>
        </w:rPr>
      </w:pPr>
    </w:p>
    <w:p w14:paraId="30D5D5F7"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br w:type="page"/>
      </w:r>
    </w:p>
    <w:p w14:paraId="167E1FC7" w14:textId="77777777" w:rsidR="006649A7" w:rsidRPr="006649A7" w:rsidRDefault="006649A7" w:rsidP="006649A7">
      <w:pPr>
        <w:spacing w:before="60" w:after="120" w:line="300" w:lineRule="auto"/>
        <w:rPr>
          <w:rFonts w:ascii="Verdana" w:eastAsia="Calibri" w:hAnsi="Verdana" w:cs="Times New Roman"/>
          <w:sz w:val="20"/>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72"/>
        <w:gridCol w:w="6890"/>
      </w:tblGrid>
      <w:tr w:rsidR="006649A7" w:rsidRPr="006649A7" w14:paraId="31077672" w14:textId="77777777" w:rsidTr="006649A7">
        <w:tc>
          <w:tcPr>
            <w:tcW w:w="9782" w:type="dxa"/>
            <w:gridSpan w:val="2"/>
            <w:shd w:val="clear" w:color="auto" w:fill="B4C6E7"/>
          </w:tcPr>
          <w:p w14:paraId="7F95CDDC"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LEASE INFORMATION</w:t>
            </w:r>
          </w:p>
        </w:tc>
      </w:tr>
      <w:tr w:rsidR="006649A7" w:rsidRPr="006649A7" w14:paraId="1FCA8368" w14:textId="77777777" w:rsidTr="00014E4E">
        <w:tc>
          <w:tcPr>
            <w:tcW w:w="2875" w:type="dxa"/>
            <w:tcBorders>
              <w:top w:val="single" w:sz="4" w:space="0" w:color="auto"/>
              <w:bottom w:val="single" w:sz="4" w:space="0" w:color="auto"/>
              <w:right w:val="single" w:sz="12" w:space="0" w:color="auto"/>
            </w:tcBorders>
          </w:tcPr>
          <w:p w14:paraId="0657C14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TYPE OF LEASE</w:t>
            </w:r>
          </w:p>
        </w:tc>
        <w:tc>
          <w:tcPr>
            <w:tcW w:w="6907" w:type="dxa"/>
            <w:tcBorders>
              <w:left w:val="single" w:sz="12" w:space="0" w:color="auto"/>
            </w:tcBorders>
          </w:tcPr>
          <w:p w14:paraId="6F9E1CF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8EB4F0A" w14:textId="77777777" w:rsidTr="00014E4E">
        <w:tc>
          <w:tcPr>
            <w:tcW w:w="2875" w:type="dxa"/>
            <w:tcBorders>
              <w:top w:val="single" w:sz="4" w:space="0" w:color="auto"/>
              <w:bottom w:val="single" w:sz="4" w:space="0" w:color="auto"/>
              <w:right w:val="single" w:sz="12" w:space="0" w:color="auto"/>
            </w:tcBorders>
          </w:tcPr>
          <w:p w14:paraId="371FE58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BEGINNING DATE</w:t>
            </w:r>
          </w:p>
        </w:tc>
        <w:tc>
          <w:tcPr>
            <w:tcW w:w="6907" w:type="dxa"/>
            <w:tcBorders>
              <w:left w:val="single" w:sz="12" w:space="0" w:color="auto"/>
            </w:tcBorders>
          </w:tcPr>
          <w:p w14:paraId="5DB44C9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961558F" w14:textId="77777777" w:rsidTr="00014E4E">
        <w:tc>
          <w:tcPr>
            <w:tcW w:w="2875" w:type="dxa"/>
            <w:tcBorders>
              <w:top w:val="single" w:sz="4" w:space="0" w:color="auto"/>
              <w:bottom w:val="single" w:sz="12" w:space="0" w:color="auto"/>
              <w:right w:val="single" w:sz="12" w:space="0" w:color="auto"/>
            </w:tcBorders>
          </w:tcPr>
          <w:p w14:paraId="26441B16"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ENDING DATE</w:t>
            </w:r>
          </w:p>
        </w:tc>
        <w:tc>
          <w:tcPr>
            <w:tcW w:w="6907" w:type="dxa"/>
            <w:tcBorders>
              <w:left w:val="single" w:sz="12" w:space="0" w:color="auto"/>
              <w:bottom w:val="single" w:sz="12" w:space="0" w:color="auto"/>
            </w:tcBorders>
          </w:tcPr>
          <w:p w14:paraId="1DCFD66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CA753C8" w14:textId="77777777" w:rsidTr="00014E4E">
        <w:tc>
          <w:tcPr>
            <w:tcW w:w="2875" w:type="dxa"/>
            <w:tcBorders>
              <w:top w:val="single" w:sz="12" w:space="0" w:color="auto"/>
              <w:bottom w:val="single" w:sz="4" w:space="0" w:color="auto"/>
              <w:right w:val="single" w:sz="12" w:space="0" w:color="auto"/>
            </w:tcBorders>
          </w:tcPr>
          <w:p w14:paraId="361C198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LESSEE NAME:</w:t>
            </w:r>
          </w:p>
        </w:tc>
        <w:tc>
          <w:tcPr>
            <w:tcW w:w="6907" w:type="dxa"/>
            <w:tcBorders>
              <w:top w:val="single" w:sz="12" w:space="0" w:color="auto"/>
              <w:left w:val="single" w:sz="12" w:space="0" w:color="auto"/>
              <w:bottom w:val="single" w:sz="4" w:space="0" w:color="auto"/>
            </w:tcBorders>
          </w:tcPr>
          <w:p w14:paraId="6F0B396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37728FD" w14:textId="77777777" w:rsidTr="00014E4E">
        <w:tc>
          <w:tcPr>
            <w:tcW w:w="2875" w:type="dxa"/>
            <w:tcBorders>
              <w:top w:val="single" w:sz="4" w:space="0" w:color="auto"/>
              <w:bottom w:val="single" w:sz="4" w:space="0" w:color="auto"/>
              <w:right w:val="single" w:sz="12" w:space="0" w:color="auto"/>
            </w:tcBorders>
          </w:tcPr>
          <w:p w14:paraId="5A45EE41"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LESSEE ADDRESS:</w:t>
            </w:r>
          </w:p>
        </w:tc>
        <w:tc>
          <w:tcPr>
            <w:tcW w:w="6907" w:type="dxa"/>
            <w:tcBorders>
              <w:top w:val="single" w:sz="4" w:space="0" w:color="auto"/>
              <w:left w:val="single" w:sz="12" w:space="0" w:color="auto"/>
              <w:bottom w:val="single" w:sz="4" w:space="0" w:color="auto"/>
            </w:tcBorders>
          </w:tcPr>
          <w:p w14:paraId="47D2223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AC3FFB0" w14:textId="77777777" w:rsidTr="00014E4E">
        <w:tc>
          <w:tcPr>
            <w:tcW w:w="2875" w:type="dxa"/>
            <w:tcBorders>
              <w:top w:val="single" w:sz="4" w:space="0" w:color="auto"/>
              <w:bottom w:val="single" w:sz="12" w:space="0" w:color="auto"/>
              <w:right w:val="single" w:sz="12" w:space="0" w:color="auto"/>
            </w:tcBorders>
          </w:tcPr>
          <w:p w14:paraId="6D6C54A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LESEE PHONE NUMBER:</w:t>
            </w:r>
          </w:p>
        </w:tc>
        <w:tc>
          <w:tcPr>
            <w:tcW w:w="6907" w:type="dxa"/>
            <w:tcBorders>
              <w:top w:val="single" w:sz="4" w:space="0" w:color="auto"/>
              <w:left w:val="single" w:sz="12" w:space="0" w:color="auto"/>
              <w:bottom w:val="single" w:sz="12" w:space="0" w:color="auto"/>
            </w:tcBorders>
          </w:tcPr>
          <w:p w14:paraId="6FF8E70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7DAE9B8" w14:textId="77777777" w:rsidTr="00014E4E">
        <w:tc>
          <w:tcPr>
            <w:tcW w:w="2875" w:type="dxa"/>
            <w:tcBorders>
              <w:top w:val="single" w:sz="12" w:space="0" w:color="auto"/>
              <w:bottom w:val="single" w:sz="4" w:space="0" w:color="auto"/>
              <w:right w:val="single" w:sz="12" w:space="0" w:color="auto"/>
            </w:tcBorders>
          </w:tcPr>
          <w:p w14:paraId="0C34DE6E"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LESSOR NAME:</w:t>
            </w:r>
          </w:p>
        </w:tc>
        <w:tc>
          <w:tcPr>
            <w:tcW w:w="6907" w:type="dxa"/>
            <w:tcBorders>
              <w:top w:val="single" w:sz="12" w:space="0" w:color="auto"/>
              <w:left w:val="single" w:sz="12" w:space="0" w:color="auto"/>
              <w:bottom w:val="single" w:sz="4" w:space="0" w:color="auto"/>
            </w:tcBorders>
          </w:tcPr>
          <w:p w14:paraId="6345CD1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B7A3D40" w14:textId="77777777" w:rsidTr="00014E4E">
        <w:tc>
          <w:tcPr>
            <w:tcW w:w="2875" w:type="dxa"/>
            <w:tcBorders>
              <w:top w:val="single" w:sz="4" w:space="0" w:color="auto"/>
              <w:bottom w:val="single" w:sz="4" w:space="0" w:color="auto"/>
              <w:right w:val="single" w:sz="12" w:space="0" w:color="auto"/>
            </w:tcBorders>
          </w:tcPr>
          <w:p w14:paraId="7444E7F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LESSOR ADDRESS</w:t>
            </w:r>
          </w:p>
        </w:tc>
        <w:tc>
          <w:tcPr>
            <w:tcW w:w="6907" w:type="dxa"/>
            <w:tcBorders>
              <w:top w:val="single" w:sz="4" w:space="0" w:color="auto"/>
              <w:left w:val="single" w:sz="12" w:space="0" w:color="auto"/>
              <w:bottom w:val="single" w:sz="4" w:space="0" w:color="auto"/>
            </w:tcBorders>
          </w:tcPr>
          <w:p w14:paraId="1283204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B089555" w14:textId="77777777" w:rsidTr="00014E4E">
        <w:tc>
          <w:tcPr>
            <w:tcW w:w="2875" w:type="dxa"/>
            <w:tcBorders>
              <w:top w:val="single" w:sz="4" w:space="0" w:color="auto"/>
              <w:bottom w:val="single" w:sz="12" w:space="0" w:color="auto"/>
              <w:right w:val="single" w:sz="12" w:space="0" w:color="auto"/>
            </w:tcBorders>
          </w:tcPr>
          <w:p w14:paraId="2B8CAAF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LESSOR PHONE NUMBER</w:t>
            </w:r>
          </w:p>
        </w:tc>
        <w:tc>
          <w:tcPr>
            <w:tcW w:w="6907" w:type="dxa"/>
            <w:tcBorders>
              <w:top w:val="single" w:sz="4" w:space="0" w:color="auto"/>
              <w:left w:val="single" w:sz="12" w:space="0" w:color="auto"/>
              <w:bottom w:val="single" w:sz="12" w:space="0" w:color="auto"/>
            </w:tcBorders>
          </w:tcPr>
          <w:p w14:paraId="4E86F8E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8200D67" w14:textId="77777777" w:rsidTr="00014E4E">
        <w:tc>
          <w:tcPr>
            <w:tcW w:w="2875" w:type="dxa"/>
            <w:tcBorders>
              <w:top w:val="single" w:sz="12" w:space="0" w:color="auto"/>
              <w:bottom w:val="single" w:sz="12" w:space="0" w:color="auto"/>
              <w:right w:val="single" w:sz="12" w:space="0" w:color="auto"/>
            </w:tcBorders>
          </w:tcPr>
          <w:p w14:paraId="0355B3A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TERMS OF LEASE</w:t>
            </w:r>
          </w:p>
        </w:tc>
        <w:tc>
          <w:tcPr>
            <w:tcW w:w="6907" w:type="dxa"/>
            <w:tcBorders>
              <w:top w:val="single" w:sz="12" w:space="0" w:color="auto"/>
              <w:left w:val="single" w:sz="12" w:space="0" w:color="auto"/>
            </w:tcBorders>
          </w:tcPr>
          <w:p w14:paraId="09DAA681" w14:textId="77777777" w:rsidR="006649A7" w:rsidRPr="006649A7" w:rsidRDefault="006649A7" w:rsidP="006649A7">
            <w:pPr>
              <w:spacing w:before="60" w:after="120" w:line="300" w:lineRule="auto"/>
              <w:rPr>
                <w:rFonts w:ascii="Verdana" w:eastAsia="Calibri" w:hAnsi="Verdana" w:cs="Times New Roman"/>
                <w:sz w:val="20"/>
              </w:rPr>
            </w:pPr>
          </w:p>
          <w:p w14:paraId="24324E40" w14:textId="77777777" w:rsidR="006649A7" w:rsidRPr="006649A7" w:rsidRDefault="006649A7" w:rsidP="006649A7">
            <w:pPr>
              <w:spacing w:before="60" w:after="120" w:line="300" w:lineRule="auto"/>
              <w:rPr>
                <w:rFonts w:ascii="Verdana" w:eastAsia="Calibri" w:hAnsi="Verdana" w:cs="Times New Roman"/>
                <w:sz w:val="20"/>
              </w:rPr>
            </w:pPr>
          </w:p>
          <w:p w14:paraId="38F0A73F" w14:textId="77777777" w:rsidR="006649A7" w:rsidRPr="006649A7" w:rsidRDefault="006649A7" w:rsidP="006649A7">
            <w:pPr>
              <w:spacing w:before="60" w:after="120" w:line="300" w:lineRule="auto"/>
              <w:rPr>
                <w:rFonts w:ascii="Verdana" w:eastAsia="Calibri" w:hAnsi="Verdana" w:cs="Times New Roman"/>
                <w:sz w:val="20"/>
              </w:rPr>
            </w:pPr>
          </w:p>
          <w:p w14:paraId="034CE5FF" w14:textId="77777777" w:rsidR="006649A7" w:rsidRPr="006649A7" w:rsidRDefault="006649A7" w:rsidP="006649A7">
            <w:pPr>
              <w:spacing w:before="60" w:after="120" w:line="300" w:lineRule="auto"/>
              <w:rPr>
                <w:rFonts w:ascii="Verdana" w:eastAsia="Calibri" w:hAnsi="Verdana" w:cs="Times New Roman"/>
                <w:sz w:val="20"/>
              </w:rPr>
            </w:pPr>
          </w:p>
        </w:tc>
      </w:tr>
    </w:tbl>
    <w:p w14:paraId="40AEF0E0" w14:textId="77777777" w:rsidR="006649A7" w:rsidRPr="006649A7" w:rsidRDefault="006649A7" w:rsidP="006649A7">
      <w:pPr>
        <w:spacing w:before="60" w:after="120" w:line="300" w:lineRule="auto"/>
        <w:rPr>
          <w:rFonts w:ascii="Verdana" w:eastAsia="Calibri" w:hAnsi="Verdana" w:cs="Times New Roman"/>
          <w:sz w:val="20"/>
        </w:rPr>
      </w:pPr>
    </w:p>
    <w:p w14:paraId="125BA4A8"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60C88E5B"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39" w:name="_Toc23064990"/>
      <w:r w:rsidRPr="006649A7">
        <w:rPr>
          <w:rFonts w:ascii="Baskerville Old Face" w:eastAsia="Times New Roman" w:hAnsi="Baskerville Old Face" w:cs="Times New Roman"/>
          <w:color w:val="1F3864"/>
          <w:sz w:val="26"/>
          <w:szCs w:val="26"/>
        </w:rPr>
        <w:lastRenderedPageBreak/>
        <w:t>SUMMARY REPORT</w:t>
      </w:r>
      <w:bookmarkEnd w:id="39"/>
    </w:p>
    <w:p w14:paraId="090A2449"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Summarize your project by including why you picked this project, what you wanted to learn, what you did learn, and how you will apply those lessons in the future.</w:t>
      </w:r>
    </w:p>
    <w:p w14:paraId="651EB539" w14:textId="77777777" w:rsidR="006649A7" w:rsidRPr="006649A7" w:rsidRDefault="006649A7" w:rsidP="006649A7">
      <w:pPr>
        <w:spacing w:after="0" w:line="240" w:lineRule="auto"/>
        <w:rPr>
          <w:rFonts w:ascii="Verdana" w:eastAsia="Calibri" w:hAnsi="Verdana" w:cs="Times New Roman"/>
          <w:sz w:val="20"/>
        </w:rPr>
      </w:pPr>
    </w:p>
    <w:tbl>
      <w:tblPr>
        <w:tblStyle w:val="TableGrid1"/>
        <w:tblW w:w="9355" w:type="dxa"/>
        <w:tblCellMar>
          <w:left w:w="115" w:type="dxa"/>
          <w:right w:w="115" w:type="dxa"/>
        </w:tblCellMar>
        <w:tblLook w:val="04A0" w:firstRow="1" w:lastRow="0" w:firstColumn="1" w:lastColumn="0" w:noHBand="0" w:noVBand="1"/>
      </w:tblPr>
      <w:tblGrid>
        <w:gridCol w:w="9355"/>
      </w:tblGrid>
      <w:tr w:rsidR="006649A7" w:rsidRPr="006649A7" w14:paraId="3ADDF923" w14:textId="77777777" w:rsidTr="006649A7">
        <w:tc>
          <w:tcPr>
            <w:tcW w:w="9355" w:type="dxa"/>
            <w:shd w:val="clear" w:color="auto" w:fill="B4C6E7"/>
          </w:tcPr>
          <w:p w14:paraId="661B2817" w14:textId="77777777" w:rsidR="006649A7" w:rsidRPr="006649A7" w:rsidRDefault="006649A7" w:rsidP="006649A7">
            <w:pPr>
              <w:spacing w:before="60" w:after="120" w:line="300" w:lineRule="auto"/>
              <w:jc w:val="center"/>
              <w:rPr>
                <w:rFonts w:ascii="Verdana" w:eastAsia="Calibri" w:hAnsi="Verdana" w:cs="Times New Roman"/>
                <w:b/>
                <w:sz w:val="18"/>
                <w:szCs w:val="18"/>
              </w:rPr>
            </w:pPr>
            <w:r w:rsidRPr="006649A7">
              <w:rPr>
                <w:rFonts w:ascii="Verdana" w:eastAsia="Calibri" w:hAnsi="Verdana" w:cs="Times New Roman"/>
                <w:b/>
                <w:sz w:val="18"/>
                <w:szCs w:val="18"/>
              </w:rPr>
              <w:t xml:space="preserve">SUMMARY OF THINGS MADE, RAISED, </w:t>
            </w:r>
            <w:proofErr w:type="gramStart"/>
            <w:r w:rsidRPr="006649A7">
              <w:rPr>
                <w:rFonts w:ascii="Verdana" w:eastAsia="Calibri" w:hAnsi="Verdana" w:cs="Times New Roman"/>
                <w:b/>
                <w:sz w:val="18"/>
                <w:szCs w:val="18"/>
              </w:rPr>
              <w:t>GROWN</w:t>
            </w:r>
            <w:proofErr w:type="gramEnd"/>
            <w:r w:rsidRPr="006649A7">
              <w:rPr>
                <w:rFonts w:ascii="Verdana" w:eastAsia="Calibri" w:hAnsi="Verdana" w:cs="Times New Roman"/>
                <w:b/>
                <w:sz w:val="18"/>
                <w:szCs w:val="18"/>
              </w:rPr>
              <w:t xml:space="preserve"> OR IMPROVED</w:t>
            </w:r>
          </w:p>
        </w:tc>
      </w:tr>
      <w:tr w:rsidR="006649A7" w:rsidRPr="006649A7" w14:paraId="0A685CA8" w14:textId="77777777" w:rsidTr="00014E4E">
        <w:trPr>
          <w:trHeight w:val="6414"/>
        </w:trPr>
        <w:tc>
          <w:tcPr>
            <w:tcW w:w="9355" w:type="dxa"/>
          </w:tcPr>
          <w:p w14:paraId="70AB7413" w14:textId="77777777" w:rsidR="006649A7" w:rsidRPr="006649A7" w:rsidRDefault="006649A7" w:rsidP="006649A7">
            <w:pPr>
              <w:spacing w:before="60" w:after="120" w:line="300" w:lineRule="auto"/>
              <w:rPr>
                <w:rFonts w:ascii="Verdana" w:eastAsia="Calibri" w:hAnsi="Verdana" w:cs="Times New Roman"/>
                <w:sz w:val="20"/>
              </w:rPr>
            </w:pPr>
          </w:p>
          <w:p w14:paraId="7C90FE3A" w14:textId="77777777" w:rsidR="006649A7" w:rsidRPr="006649A7" w:rsidRDefault="006649A7" w:rsidP="006649A7">
            <w:pPr>
              <w:spacing w:before="60" w:after="120" w:line="300" w:lineRule="auto"/>
              <w:rPr>
                <w:rFonts w:ascii="Verdana" w:eastAsia="Calibri" w:hAnsi="Verdana" w:cs="Times New Roman"/>
                <w:sz w:val="20"/>
              </w:rPr>
            </w:pPr>
          </w:p>
          <w:p w14:paraId="6175E4B0" w14:textId="77777777" w:rsidR="006649A7" w:rsidRPr="006649A7" w:rsidRDefault="006649A7" w:rsidP="006649A7">
            <w:pPr>
              <w:spacing w:before="60" w:after="120" w:line="300" w:lineRule="auto"/>
              <w:rPr>
                <w:rFonts w:ascii="Verdana" w:eastAsia="Calibri" w:hAnsi="Verdana" w:cs="Times New Roman"/>
                <w:sz w:val="20"/>
              </w:rPr>
            </w:pPr>
          </w:p>
          <w:p w14:paraId="02D32A41" w14:textId="77777777" w:rsidR="006649A7" w:rsidRPr="006649A7" w:rsidRDefault="006649A7" w:rsidP="006649A7">
            <w:pPr>
              <w:spacing w:before="60" w:after="120" w:line="300" w:lineRule="auto"/>
              <w:rPr>
                <w:rFonts w:ascii="Verdana" w:eastAsia="Calibri" w:hAnsi="Verdana" w:cs="Times New Roman"/>
                <w:sz w:val="20"/>
              </w:rPr>
            </w:pPr>
          </w:p>
          <w:p w14:paraId="7A08ABD1" w14:textId="77777777" w:rsidR="006649A7" w:rsidRPr="006649A7" w:rsidRDefault="006649A7" w:rsidP="006649A7">
            <w:pPr>
              <w:spacing w:before="60" w:after="120" w:line="300" w:lineRule="auto"/>
              <w:rPr>
                <w:rFonts w:ascii="Verdana" w:eastAsia="Calibri" w:hAnsi="Verdana" w:cs="Times New Roman"/>
                <w:sz w:val="20"/>
              </w:rPr>
            </w:pPr>
          </w:p>
          <w:p w14:paraId="39B47793" w14:textId="77777777" w:rsidR="006649A7" w:rsidRPr="006649A7" w:rsidRDefault="006649A7" w:rsidP="006649A7">
            <w:pPr>
              <w:spacing w:before="60" w:after="120" w:line="300" w:lineRule="auto"/>
              <w:rPr>
                <w:rFonts w:ascii="Verdana" w:eastAsia="Calibri" w:hAnsi="Verdana" w:cs="Times New Roman"/>
                <w:sz w:val="20"/>
              </w:rPr>
            </w:pPr>
          </w:p>
          <w:p w14:paraId="5B5C1C8A" w14:textId="77777777" w:rsidR="006649A7" w:rsidRPr="006649A7" w:rsidRDefault="006649A7" w:rsidP="006649A7">
            <w:pPr>
              <w:spacing w:before="60" w:after="120" w:line="300" w:lineRule="auto"/>
              <w:rPr>
                <w:rFonts w:ascii="Verdana" w:eastAsia="Calibri" w:hAnsi="Verdana" w:cs="Times New Roman"/>
                <w:sz w:val="20"/>
              </w:rPr>
            </w:pPr>
          </w:p>
          <w:p w14:paraId="77BFC7AD" w14:textId="77777777" w:rsidR="006649A7" w:rsidRPr="006649A7" w:rsidRDefault="006649A7" w:rsidP="006649A7">
            <w:pPr>
              <w:spacing w:before="60" w:after="120" w:line="300" w:lineRule="auto"/>
              <w:rPr>
                <w:rFonts w:ascii="Verdana" w:eastAsia="Calibri" w:hAnsi="Verdana" w:cs="Times New Roman"/>
                <w:sz w:val="20"/>
              </w:rPr>
            </w:pPr>
          </w:p>
          <w:p w14:paraId="135C271F" w14:textId="77777777" w:rsidR="006649A7" w:rsidRPr="006649A7" w:rsidRDefault="006649A7" w:rsidP="006649A7">
            <w:pPr>
              <w:spacing w:before="60" w:after="120" w:line="300" w:lineRule="auto"/>
              <w:rPr>
                <w:rFonts w:ascii="Verdana" w:eastAsia="Calibri" w:hAnsi="Verdana" w:cs="Times New Roman"/>
                <w:sz w:val="20"/>
              </w:rPr>
            </w:pPr>
          </w:p>
          <w:p w14:paraId="515579B2" w14:textId="77777777" w:rsidR="006649A7" w:rsidRPr="006649A7" w:rsidRDefault="006649A7" w:rsidP="006649A7">
            <w:pPr>
              <w:spacing w:before="60" w:after="120" w:line="300" w:lineRule="auto"/>
              <w:rPr>
                <w:rFonts w:ascii="Verdana" w:eastAsia="Calibri" w:hAnsi="Verdana" w:cs="Times New Roman"/>
                <w:sz w:val="20"/>
              </w:rPr>
            </w:pPr>
          </w:p>
          <w:p w14:paraId="572A8CA9" w14:textId="77777777" w:rsidR="006649A7" w:rsidRPr="006649A7" w:rsidRDefault="006649A7" w:rsidP="006649A7">
            <w:pPr>
              <w:spacing w:before="60" w:after="120" w:line="300" w:lineRule="auto"/>
              <w:rPr>
                <w:rFonts w:ascii="Verdana" w:eastAsia="Calibri" w:hAnsi="Verdana" w:cs="Times New Roman"/>
                <w:sz w:val="20"/>
              </w:rPr>
            </w:pPr>
          </w:p>
          <w:p w14:paraId="166317EC" w14:textId="77777777" w:rsidR="006649A7" w:rsidRPr="006649A7" w:rsidRDefault="006649A7" w:rsidP="006649A7">
            <w:pPr>
              <w:spacing w:before="60" w:after="120" w:line="300" w:lineRule="auto"/>
              <w:rPr>
                <w:rFonts w:ascii="Verdana" w:eastAsia="Calibri" w:hAnsi="Verdana" w:cs="Times New Roman"/>
                <w:sz w:val="20"/>
              </w:rPr>
            </w:pPr>
          </w:p>
          <w:p w14:paraId="72997B1E" w14:textId="77777777" w:rsidR="006649A7" w:rsidRPr="006649A7" w:rsidRDefault="006649A7" w:rsidP="006649A7">
            <w:pPr>
              <w:spacing w:before="60" w:after="120" w:line="300" w:lineRule="auto"/>
              <w:rPr>
                <w:rFonts w:ascii="Verdana" w:eastAsia="Calibri" w:hAnsi="Verdana" w:cs="Times New Roman"/>
                <w:sz w:val="20"/>
              </w:rPr>
            </w:pPr>
          </w:p>
          <w:p w14:paraId="05152B8F" w14:textId="77777777" w:rsidR="006649A7" w:rsidRPr="006649A7" w:rsidRDefault="006649A7" w:rsidP="006649A7">
            <w:pPr>
              <w:spacing w:before="60" w:after="120" w:line="300" w:lineRule="auto"/>
              <w:rPr>
                <w:rFonts w:ascii="Verdana" w:eastAsia="Calibri" w:hAnsi="Verdana" w:cs="Times New Roman"/>
                <w:sz w:val="20"/>
              </w:rPr>
            </w:pPr>
          </w:p>
          <w:p w14:paraId="1834B198" w14:textId="77777777" w:rsidR="006649A7" w:rsidRPr="006649A7" w:rsidRDefault="006649A7" w:rsidP="006649A7">
            <w:pPr>
              <w:spacing w:before="60" w:after="120" w:line="300" w:lineRule="auto"/>
              <w:rPr>
                <w:rFonts w:ascii="Verdana" w:eastAsia="Calibri" w:hAnsi="Verdana" w:cs="Times New Roman"/>
                <w:sz w:val="20"/>
              </w:rPr>
            </w:pPr>
          </w:p>
          <w:p w14:paraId="388DC0E0" w14:textId="77777777" w:rsidR="006649A7" w:rsidRPr="006649A7" w:rsidRDefault="006649A7" w:rsidP="006649A7">
            <w:pPr>
              <w:spacing w:before="60" w:after="120" w:line="300" w:lineRule="auto"/>
              <w:rPr>
                <w:rFonts w:ascii="Verdana" w:eastAsia="Calibri" w:hAnsi="Verdana" w:cs="Times New Roman"/>
                <w:sz w:val="20"/>
              </w:rPr>
            </w:pPr>
          </w:p>
          <w:p w14:paraId="312D351B" w14:textId="77777777" w:rsidR="006649A7" w:rsidRPr="006649A7" w:rsidRDefault="006649A7" w:rsidP="006649A7">
            <w:pPr>
              <w:spacing w:before="60" w:after="120" w:line="300" w:lineRule="auto"/>
              <w:rPr>
                <w:rFonts w:ascii="Verdana" w:eastAsia="Calibri" w:hAnsi="Verdana" w:cs="Times New Roman"/>
                <w:sz w:val="20"/>
              </w:rPr>
            </w:pPr>
          </w:p>
          <w:p w14:paraId="2E5B1D95" w14:textId="77777777" w:rsidR="006649A7" w:rsidRPr="006649A7" w:rsidRDefault="006649A7" w:rsidP="006649A7">
            <w:pPr>
              <w:spacing w:before="60" w:after="120" w:line="300" w:lineRule="auto"/>
              <w:rPr>
                <w:rFonts w:ascii="Verdana" w:eastAsia="Calibri" w:hAnsi="Verdana" w:cs="Times New Roman"/>
                <w:sz w:val="20"/>
              </w:rPr>
            </w:pPr>
          </w:p>
          <w:p w14:paraId="788AAF9F" w14:textId="77777777" w:rsidR="006649A7" w:rsidRPr="006649A7" w:rsidRDefault="006649A7" w:rsidP="006649A7">
            <w:pPr>
              <w:spacing w:before="60" w:after="120" w:line="300" w:lineRule="auto"/>
              <w:rPr>
                <w:rFonts w:ascii="Verdana" w:eastAsia="Calibri" w:hAnsi="Verdana" w:cs="Times New Roman"/>
                <w:sz w:val="20"/>
              </w:rPr>
            </w:pPr>
          </w:p>
          <w:p w14:paraId="7B806670" w14:textId="77777777" w:rsidR="006649A7" w:rsidRPr="006649A7" w:rsidRDefault="006649A7" w:rsidP="006649A7">
            <w:pPr>
              <w:spacing w:before="60" w:after="120" w:line="300" w:lineRule="auto"/>
              <w:rPr>
                <w:rFonts w:ascii="Verdana" w:eastAsia="Calibri" w:hAnsi="Verdana" w:cs="Times New Roman"/>
                <w:sz w:val="20"/>
              </w:rPr>
            </w:pPr>
          </w:p>
          <w:p w14:paraId="07E6C450" w14:textId="77777777" w:rsidR="006649A7" w:rsidRPr="006649A7" w:rsidRDefault="006649A7" w:rsidP="006649A7">
            <w:pPr>
              <w:spacing w:before="60" w:after="120" w:line="300" w:lineRule="auto"/>
              <w:rPr>
                <w:rFonts w:ascii="Verdana" w:eastAsia="Calibri" w:hAnsi="Verdana" w:cs="Times New Roman"/>
                <w:sz w:val="20"/>
              </w:rPr>
            </w:pPr>
          </w:p>
          <w:p w14:paraId="3B05DAA6" w14:textId="77777777" w:rsidR="006649A7" w:rsidRPr="006649A7" w:rsidRDefault="006649A7" w:rsidP="006649A7">
            <w:pPr>
              <w:spacing w:before="60" w:after="120" w:line="300" w:lineRule="auto"/>
              <w:rPr>
                <w:rFonts w:ascii="Verdana" w:eastAsia="Calibri" w:hAnsi="Verdana" w:cs="Times New Roman"/>
                <w:sz w:val="20"/>
              </w:rPr>
            </w:pPr>
          </w:p>
          <w:p w14:paraId="6AA1E4E0" w14:textId="77777777" w:rsidR="006649A7" w:rsidRPr="006649A7" w:rsidRDefault="006649A7" w:rsidP="006649A7">
            <w:pPr>
              <w:spacing w:before="60" w:after="120" w:line="300" w:lineRule="auto"/>
              <w:rPr>
                <w:rFonts w:ascii="Verdana" w:eastAsia="Calibri" w:hAnsi="Verdana" w:cs="Times New Roman"/>
                <w:sz w:val="20"/>
              </w:rPr>
            </w:pPr>
          </w:p>
          <w:p w14:paraId="5FD645A8" w14:textId="77777777" w:rsidR="006649A7" w:rsidRPr="006649A7" w:rsidRDefault="006649A7" w:rsidP="006649A7">
            <w:pPr>
              <w:spacing w:before="60" w:after="120" w:line="300" w:lineRule="auto"/>
              <w:rPr>
                <w:rFonts w:ascii="Verdana" w:eastAsia="Calibri" w:hAnsi="Verdana" w:cs="Times New Roman"/>
                <w:sz w:val="20"/>
              </w:rPr>
            </w:pPr>
          </w:p>
          <w:p w14:paraId="3A3B2788" w14:textId="77777777" w:rsidR="006649A7" w:rsidRPr="006649A7" w:rsidRDefault="006649A7" w:rsidP="006649A7">
            <w:pPr>
              <w:spacing w:before="60" w:after="120" w:line="300" w:lineRule="auto"/>
              <w:rPr>
                <w:rFonts w:ascii="Verdana" w:eastAsia="Calibri" w:hAnsi="Verdana" w:cs="Times New Roman"/>
                <w:sz w:val="20"/>
              </w:rPr>
            </w:pPr>
          </w:p>
        </w:tc>
      </w:tr>
    </w:tbl>
    <w:p w14:paraId="60B7611C" w14:textId="77777777" w:rsidR="006649A7" w:rsidRPr="006649A7" w:rsidRDefault="006649A7" w:rsidP="006649A7">
      <w:pPr>
        <w:spacing w:before="60" w:after="120" w:line="300" w:lineRule="auto"/>
        <w:rPr>
          <w:rFonts w:ascii="Verdana" w:eastAsia="Calibri" w:hAnsi="Verdana" w:cs="Times New Roman"/>
          <w:sz w:val="20"/>
        </w:rPr>
      </w:pPr>
    </w:p>
    <w:p w14:paraId="76156555"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2DDD58E1" w14:textId="77777777" w:rsidR="006649A7" w:rsidRPr="006649A7" w:rsidRDefault="006649A7" w:rsidP="006649A7">
      <w:pPr>
        <w:spacing w:before="60" w:after="120" w:line="300" w:lineRule="auto"/>
        <w:jc w:val="center"/>
        <w:rPr>
          <w:rFonts w:ascii="Baskerville Old Face" w:eastAsia="Calibri" w:hAnsi="Baskerville Old Face" w:cs="Times New Roman"/>
          <w:b/>
          <w:sz w:val="28"/>
          <w:szCs w:val="28"/>
        </w:rPr>
      </w:pPr>
      <w:r w:rsidRPr="006649A7">
        <w:rPr>
          <w:rFonts w:ascii="Baskerville Old Face" w:eastAsia="Calibri" w:hAnsi="Baskerville Old Face" w:cs="Times New Roman"/>
          <w:b/>
          <w:sz w:val="28"/>
          <w:szCs w:val="28"/>
        </w:rPr>
        <w:lastRenderedPageBreak/>
        <w:t>PHOTOGRAPHS</w:t>
      </w:r>
    </w:p>
    <w:p w14:paraId="1FA771E7" w14:textId="77777777" w:rsidR="006649A7" w:rsidRPr="006649A7" w:rsidRDefault="006649A7" w:rsidP="006649A7">
      <w:pPr>
        <w:spacing w:before="60" w:after="120" w:line="300" w:lineRule="auto"/>
        <w:rPr>
          <w:rFonts w:ascii="Verdana" w:eastAsia="Calibri" w:hAnsi="Verdana" w:cs="Times New Roman"/>
          <w:sz w:val="20"/>
        </w:rPr>
      </w:pPr>
    </w:p>
    <w:p w14:paraId="75C96D4D" w14:textId="77777777" w:rsidR="006649A7" w:rsidRPr="006649A7" w:rsidRDefault="006649A7" w:rsidP="006649A7">
      <w:pPr>
        <w:spacing w:before="60" w:after="120" w:line="300" w:lineRule="auto"/>
        <w:rPr>
          <w:rFonts w:ascii="Verdana" w:eastAsia="Calibri" w:hAnsi="Verdana" w:cs="Times New Roman"/>
          <w:sz w:val="20"/>
        </w:rPr>
      </w:pPr>
    </w:p>
    <w:p w14:paraId="4B7320A1" w14:textId="77777777" w:rsidR="006649A7" w:rsidRPr="006649A7" w:rsidRDefault="006649A7" w:rsidP="006649A7">
      <w:pPr>
        <w:spacing w:before="60" w:after="120" w:line="300" w:lineRule="auto"/>
        <w:rPr>
          <w:rFonts w:ascii="Verdana" w:eastAsia="Calibri" w:hAnsi="Verdana" w:cs="Times New Roman"/>
          <w:sz w:val="20"/>
        </w:rPr>
      </w:pPr>
    </w:p>
    <w:p w14:paraId="1AB78B7E" w14:textId="77777777" w:rsidR="006649A7" w:rsidRPr="006649A7" w:rsidRDefault="006649A7" w:rsidP="006649A7">
      <w:pPr>
        <w:spacing w:before="60" w:after="120" w:line="300" w:lineRule="auto"/>
        <w:rPr>
          <w:rFonts w:ascii="Verdana" w:eastAsia="Calibri" w:hAnsi="Verdana" w:cs="Times New Roman"/>
          <w:sz w:val="20"/>
        </w:rPr>
      </w:pPr>
    </w:p>
    <w:p w14:paraId="0E6F33CC" w14:textId="77777777" w:rsidR="006649A7" w:rsidRPr="006649A7" w:rsidRDefault="006649A7" w:rsidP="006649A7">
      <w:pPr>
        <w:spacing w:before="60" w:after="120" w:line="300" w:lineRule="auto"/>
        <w:rPr>
          <w:rFonts w:ascii="Verdana" w:eastAsia="Calibri" w:hAnsi="Verdana" w:cs="Times New Roman"/>
          <w:sz w:val="20"/>
        </w:rPr>
      </w:pPr>
    </w:p>
    <w:p w14:paraId="5B22D679"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64B0A0BC" w14:textId="77777777" w:rsidR="00EC5B28" w:rsidRPr="006649A7" w:rsidRDefault="00EC5B28" w:rsidP="00EC5B28">
      <w:pPr>
        <w:keepNext/>
        <w:keepLines/>
        <w:spacing w:before="240" w:after="120" w:line="300" w:lineRule="auto"/>
        <w:outlineLvl w:val="0"/>
        <w:rPr>
          <w:rFonts w:ascii="Baskerville Old Face" w:eastAsia="Times New Roman" w:hAnsi="Baskerville Old Face" w:cs="Times New Roman"/>
          <w:b/>
          <w:color w:val="1F3864"/>
          <w:sz w:val="32"/>
          <w:szCs w:val="32"/>
        </w:rPr>
      </w:pPr>
      <w:r w:rsidRPr="006649A7">
        <w:rPr>
          <w:rFonts w:ascii="Baskerville Old Face" w:eastAsia="Times New Roman" w:hAnsi="Baskerville Old Face" w:cs="Times New Roman"/>
          <w:b/>
          <w:color w:val="1F3864"/>
          <w:sz w:val="32"/>
          <w:szCs w:val="32"/>
        </w:rPr>
        <w:lastRenderedPageBreak/>
        <w:t>COMMUNITY SERVICE &amp; LEADERSHIP</w:t>
      </w:r>
    </w:p>
    <w:p w14:paraId="67133319"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The Grange Youth Fair Program promotes service in the community and develops leadership skills.  Please complete and add these pages to your project book.  </w:t>
      </w:r>
    </w:p>
    <w:p w14:paraId="669C2803" w14:textId="77777777" w:rsidR="00EC5B28" w:rsidRPr="006649A7" w:rsidRDefault="00EC5B28" w:rsidP="00EC5B28">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r w:rsidRPr="006649A7">
        <w:rPr>
          <w:rFonts w:ascii="Baskerville Old Face" w:eastAsia="Times New Roman" w:hAnsi="Baskerville Old Face" w:cs="Times New Roman"/>
          <w:color w:val="1F3864"/>
          <w:sz w:val="26"/>
          <w:szCs w:val="26"/>
        </w:rPr>
        <w:t>COMMUNITY SERVICE LOG</w:t>
      </w:r>
    </w:p>
    <w:p w14:paraId="0FB7E471"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Log </w:t>
      </w:r>
      <w:proofErr w:type="gramStart"/>
      <w:r w:rsidRPr="006649A7">
        <w:rPr>
          <w:rFonts w:ascii="Verdana" w:eastAsia="Calibri" w:hAnsi="Verdana" w:cs="Times New Roman"/>
          <w:sz w:val="20"/>
        </w:rPr>
        <w:t>all of</w:t>
      </w:r>
      <w:proofErr w:type="gramEnd"/>
      <w:r w:rsidRPr="006649A7">
        <w:rPr>
          <w:rFonts w:ascii="Verdana" w:eastAsia="Calibri" w:hAnsi="Verdana" w:cs="Times New Roman"/>
          <w:sz w:val="20"/>
        </w:rPr>
        <w:t xml:space="preserve"> your Community Service projects and hours donated.  </w:t>
      </w:r>
    </w:p>
    <w:tbl>
      <w:tblPr>
        <w:tblStyle w:val="TableGrid1"/>
        <w:tblW w:w="0" w:type="auto"/>
        <w:tblLook w:val="04A0" w:firstRow="1" w:lastRow="0" w:firstColumn="1" w:lastColumn="0" w:noHBand="0" w:noVBand="1"/>
      </w:tblPr>
      <w:tblGrid>
        <w:gridCol w:w="1419"/>
        <w:gridCol w:w="3477"/>
        <w:gridCol w:w="3426"/>
        <w:gridCol w:w="1460"/>
      </w:tblGrid>
      <w:tr w:rsidR="00EC5B28" w:rsidRPr="006649A7" w14:paraId="1D5EF6FA" w14:textId="77777777" w:rsidTr="003D132F">
        <w:tc>
          <w:tcPr>
            <w:tcW w:w="1435" w:type="dxa"/>
            <w:shd w:val="clear" w:color="auto" w:fill="B4C6E7"/>
          </w:tcPr>
          <w:p w14:paraId="1CC3855D"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3537" w:type="dxa"/>
            <w:shd w:val="clear" w:color="auto" w:fill="B4C6E7"/>
          </w:tcPr>
          <w:p w14:paraId="13E0111C"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PROJECT</w:t>
            </w:r>
          </w:p>
        </w:tc>
        <w:tc>
          <w:tcPr>
            <w:tcW w:w="3483" w:type="dxa"/>
            <w:shd w:val="clear" w:color="auto" w:fill="B4C6E7"/>
          </w:tcPr>
          <w:p w14:paraId="15FD2E39"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PURPOSE</w:t>
            </w:r>
          </w:p>
        </w:tc>
        <w:tc>
          <w:tcPr>
            <w:tcW w:w="1472" w:type="dxa"/>
            <w:shd w:val="clear" w:color="auto" w:fill="B4C6E7"/>
          </w:tcPr>
          <w:p w14:paraId="2CE30C63"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HOURS</w:t>
            </w:r>
          </w:p>
        </w:tc>
      </w:tr>
      <w:tr w:rsidR="00EC5B28" w:rsidRPr="006649A7" w14:paraId="0FFC82CE" w14:textId="77777777" w:rsidTr="003D132F">
        <w:tc>
          <w:tcPr>
            <w:tcW w:w="1435" w:type="dxa"/>
          </w:tcPr>
          <w:p w14:paraId="5F359375"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2566EA03"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782C4E40"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56C2F34C"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BC74788" w14:textId="77777777" w:rsidTr="003D132F">
        <w:tc>
          <w:tcPr>
            <w:tcW w:w="1435" w:type="dxa"/>
          </w:tcPr>
          <w:p w14:paraId="6532C44B"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67A15892"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3CFC563"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44D4337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7CD20DF" w14:textId="77777777" w:rsidTr="003D132F">
        <w:tc>
          <w:tcPr>
            <w:tcW w:w="1435" w:type="dxa"/>
          </w:tcPr>
          <w:p w14:paraId="470FE414"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47ADAB88"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6C9A5932"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785CB65E"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6B86806" w14:textId="77777777" w:rsidTr="003D132F">
        <w:tc>
          <w:tcPr>
            <w:tcW w:w="1435" w:type="dxa"/>
          </w:tcPr>
          <w:p w14:paraId="3372D411"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573E6DD6"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11088688"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0F1DD671"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5EDE265" w14:textId="77777777" w:rsidTr="003D132F">
        <w:tc>
          <w:tcPr>
            <w:tcW w:w="1435" w:type="dxa"/>
          </w:tcPr>
          <w:p w14:paraId="6B7B5FC8"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77165EEF"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044EA97"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5EE86EC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93E38E7" w14:textId="77777777" w:rsidTr="003D132F">
        <w:tc>
          <w:tcPr>
            <w:tcW w:w="1435" w:type="dxa"/>
          </w:tcPr>
          <w:p w14:paraId="6212EEF7"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0B66755E"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74B13F62"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4ED9813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7535A11" w14:textId="77777777" w:rsidTr="003D132F">
        <w:tc>
          <w:tcPr>
            <w:tcW w:w="1435" w:type="dxa"/>
          </w:tcPr>
          <w:p w14:paraId="3319B250"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7BDA69F8"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0520572B"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44BCBAB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597D0F91" w14:textId="77777777" w:rsidTr="003D132F">
        <w:tc>
          <w:tcPr>
            <w:tcW w:w="1435" w:type="dxa"/>
          </w:tcPr>
          <w:p w14:paraId="73B30D5F"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3714F57D"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A1A9F8A"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2A6756E3"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E140320" w14:textId="77777777" w:rsidTr="003D132F">
        <w:tc>
          <w:tcPr>
            <w:tcW w:w="1435" w:type="dxa"/>
          </w:tcPr>
          <w:p w14:paraId="2DCB03FF"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60650AB4"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1F5876A8"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1FCCC7A7"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5B08D5C9" w14:textId="77777777" w:rsidTr="003D132F">
        <w:tc>
          <w:tcPr>
            <w:tcW w:w="1435" w:type="dxa"/>
          </w:tcPr>
          <w:p w14:paraId="30C8919B"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1986BCE1"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6108C7D9"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28E7ADF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08F8CBC" w14:textId="77777777" w:rsidTr="003D132F">
        <w:tc>
          <w:tcPr>
            <w:tcW w:w="1435" w:type="dxa"/>
          </w:tcPr>
          <w:p w14:paraId="7CFE54AF"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4403C784"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6009FC3A"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7A1E1EC6"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3DD8CCB" w14:textId="77777777" w:rsidTr="003D132F">
        <w:tc>
          <w:tcPr>
            <w:tcW w:w="1435" w:type="dxa"/>
          </w:tcPr>
          <w:p w14:paraId="4E16FD69"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63047B63"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DFE616D"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62EC71FB"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7342A9E" w14:textId="77777777" w:rsidTr="003D132F">
        <w:tc>
          <w:tcPr>
            <w:tcW w:w="1435" w:type="dxa"/>
          </w:tcPr>
          <w:p w14:paraId="056EFCB9"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0DE208CC"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33782771"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238DEFC5"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6ED7D103" w14:textId="77777777" w:rsidTr="003D132F">
        <w:tc>
          <w:tcPr>
            <w:tcW w:w="1435" w:type="dxa"/>
          </w:tcPr>
          <w:p w14:paraId="47539EE7" w14:textId="77777777" w:rsidR="00EC5B28" w:rsidRPr="006649A7" w:rsidRDefault="00EC5B28" w:rsidP="003D132F">
            <w:pPr>
              <w:spacing w:before="60" w:after="120" w:line="300" w:lineRule="auto"/>
              <w:rPr>
                <w:rFonts w:ascii="Verdana" w:eastAsia="Calibri" w:hAnsi="Verdana" w:cs="Times New Roman"/>
                <w:sz w:val="20"/>
              </w:rPr>
            </w:pPr>
          </w:p>
        </w:tc>
        <w:tc>
          <w:tcPr>
            <w:tcW w:w="3537" w:type="dxa"/>
          </w:tcPr>
          <w:p w14:paraId="6E03E3E6" w14:textId="77777777" w:rsidR="00EC5B28" w:rsidRPr="006649A7" w:rsidRDefault="00EC5B28" w:rsidP="003D132F">
            <w:pPr>
              <w:spacing w:before="60" w:after="120" w:line="300" w:lineRule="auto"/>
              <w:rPr>
                <w:rFonts w:ascii="Verdana" w:eastAsia="Calibri" w:hAnsi="Verdana" w:cs="Times New Roman"/>
                <w:sz w:val="20"/>
              </w:rPr>
            </w:pPr>
          </w:p>
        </w:tc>
        <w:tc>
          <w:tcPr>
            <w:tcW w:w="3483" w:type="dxa"/>
          </w:tcPr>
          <w:p w14:paraId="264AE28C" w14:textId="77777777" w:rsidR="00EC5B28" w:rsidRPr="006649A7" w:rsidRDefault="00EC5B28" w:rsidP="003D132F">
            <w:pPr>
              <w:spacing w:before="60" w:after="120" w:line="300" w:lineRule="auto"/>
              <w:rPr>
                <w:rFonts w:ascii="Verdana" w:eastAsia="Calibri" w:hAnsi="Verdana" w:cs="Times New Roman"/>
                <w:sz w:val="20"/>
              </w:rPr>
            </w:pPr>
          </w:p>
        </w:tc>
        <w:tc>
          <w:tcPr>
            <w:tcW w:w="1472" w:type="dxa"/>
          </w:tcPr>
          <w:p w14:paraId="21E1CF3B" w14:textId="77777777" w:rsidR="00EC5B28" w:rsidRPr="006649A7" w:rsidRDefault="00EC5B28" w:rsidP="003D132F">
            <w:pPr>
              <w:spacing w:before="60" w:after="120" w:line="300" w:lineRule="auto"/>
              <w:rPr>
                <w:rFonts w:ascii="Verdana" w:eastAsia="Calibri" w:hAnsi="Verdana" w:cs="Times New Roman"/>
                <w:sz w:val="20"/>
              </w:rPr>
            </w:pPr>
          </w:p>
        </w:tc>
      </w:tr>
    </w:tbl>
    <w:p w14:paraId="687A6456" w14:textId="77777777" w:rsidR="00EC5B28" w:rsidRPr="006649A7" w:rsidRDefault="00EC5B28" w:rsidP="00EC5B28">
      <w:pPr>
        <w:spacing w:before="60" w:after="120" w:line="300" w:lineRule="auto"/>
        <w:rPr>
          <w:rFonts w:ascii="Verdana" w:eastAsia="Calibri" w:hAnsi="Verdana" w:cs="Times New Roman"/>
          <w:sz w:val="20"/>
        </w:rPr>
      </w:pPr>
    </w:p>
    <w:p w14:paraId="3A682803"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br w:type="page"/>
      </w:r>
    </w:p>
    <w:p w14:paraId="48D3BCBA" w14:textId="77777777" w:rsidR="00EC5B28" w:rsidRPr="006649A7" w:rsidRDefault="00EC5B28" w:rsidP="00EC5B28">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r w:rsidRPr="006649A7">
        <w:rPr>
          <w:rFonts w:ascii="Baskerville Old Face" w:eastAsia="Times New Roman" w:hAnsi="Baskerville Old Face" w:cs="Times New Roman"/>
          <w:color w:val="1F3864"/>
          <w:sz w:val="26"/>
          <w:szCs w:val="26"/>
        </w:rPr>
        <w:lastRenderedPageBreak/>
        <w:t>LEADERSHIP</w:t>
      </w:r>
    </w:p>
    <w:p w14:paraId="7DFC09E7" w14:textId="77777777" w:rsidR="00EC5B28" w:rsidRPr="006649A7" w:rsidRDefault="00EC5B28" w:rsidP="00EC5B28">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Complete by adding </w:t>
      </w:r>
      <w:proofErr w:type="gramStart"/>
      <w:r w:rsidRPr="006649A7">
        <w:rPr>
          <w:rFonts w:ascii="Verdana" w:eastAsia="Calibri" w:hAnsi="Verdana" w:cs="Times New Roman"/>
          <w:sz w:val="20"/>
        </w:rPr>
        <w:t>all of</w:t>
      </w:r>
      <w:proofErr w:type="gramEnd"/>
      <w:r w:rsidRPr="006649A7">
        <w:rPr>
          <w:rFonts w:ascii="Verdana" w:eastAsia="Calibri" w:hAnsi="Verdana" w:cs="Times New Roman"/>
          <w:sz w:val="20"/>
        </w:rPr>
        <w:t xml:space="preserve"> your leadership opportunities.  This includes offices held, committee participation, events, and assignments. </w:t>
      </w:r>
    </w:p>
    <w:tbl>
      <w:tblPr>
        <w:tblStyle w:val="TableGrid1"/>
        <w:tblW w:w="0" w:type="auto"/>
        <w:tblLook w:val="04A0" w:firstRow="1" w:lastRow="0" w:firstColumn="1" w:lastColumn="0" w:noHBand="0" w:noVBand="1"/>
      </w:tblPr>
      <w:tblGrid>
        <w:gridCol w:w="1435"/>
        <w:gridCol w:w="8347"/>
      </w:tblGrid>
      <w:tr w:rsidR="00EC5B28" w:rsidRPr="006649A7" w14:paraId="57C6EA8F" w14:textId="77777777" w:rsidTr="003D132F">
        <w:tc>
          <w:tcPr>
            <w:tcW w:w="1435" w:type="dxa"/>
            <w:shd w:val="clear" w:color="auto" w:fill="B4C6E7"/>
          </w:tcPr>
          <w:p w14:paraId="4914D70E"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8347" w:type="dxa"/>
            <w:shd w:val="clear" w:color="auto" w:fill="B4C6E7"/>
          </w:tcPr>
          <w:p w14:paraId="3F8B22E8" w14:textId="77777777" w:rsidR="00EC5B28" w:rsidRPr="006649A7" w:rsidRDefault="00EC5B28" w:rsidP="003D132F">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LEADERSHIP DEMONSTRATED</w:t>
            </w:r>
          </w:p>
        </w:tc>
      </w:tr>
      <w:tr w:rsidR="00EC5B28" w:rsidRPr="006649A7" w14:paraId="1F809782" w14:textId="77777777" w:rsidTr="003D132F">
        <w:tc>
          <w:tcPr>
            <w:tcW w:w="1435" w:type="dxa"/>
          </w:tcPr>
          <w:p w14:paraId="05214658"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68946200"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E499750" w14:textId="77777777" w:rsidTr="003D132F">
        <w:tc>
          <w:tcPr>
            <w:tcW w:w="1435" w:type="dxa"/>
          </w:tcPr>
          <w:p w14:paraId="23411338"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128B1FA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AC831A1" w14:textId="77777777" w:rsidTr="003D132F">
        <w:tc>
          <w:tcPr>
            <w:tcW w:w="1435" w:type="dxa"/>
          </w:tcPr>
          <w:p w14:paraId="683ED5DD"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4D9F7E96"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426F7644" w14:textId="77777777" w:rsidTr="003D132F">
        <w:tc>
          <w:tcPr>
            <w:tcW w:w="1435" w:type="dxa"/>
          </w:tcPr>
          <w:p w14:paraId="6D24F854"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3E579EAF"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90E4228" w14:textId="77777777" w:rsidTr="003D132F">
        <w:tc>
          <w:tcPr>
            <w:tcW w:w="1435" w:type="dxa"/>
          </w:tcPr>
          <w:p w14:paraId="4918EE9C"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5C86C3B1"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6067D1D" w14:textId="77777777" w:rsidTr="003D132F">
        <w:tc>
          <w:tcPr>
            <w:tcW w:w="1435" w:type="dxa"/>
          </w:tcPr>
          <w:p w14:paraId="730CBEBC"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4AFE3A11"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4DA20177" w14:textId="77777777" w:rsidTr="003D132F">
        <w:tc>
          <w:tcPr>
            <w:tcW w:w="1435" w:type="dxa"/>
          </w:tcPr>
          <w:p w14:paraId="11FA7A55"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5133DC9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4F8F0B23" w14:textId="77777777" w:rsidTr="003D132F">
        <w:tc>
          <w:tcPr>
            <w:tcW w:w="1435" w:type="dxa"/>
          </w:tcPr>
          <w:p w14:paraId="5B1F1B0E"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535DC658"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5C179EF5" w14:textId="77777777" w:rsidTr="003D132F">
        <w:tc>
          <w:tcPr>
            <w:tcW w:w="1435" w:type="dxa"/>
          </w:tcPr>
          <w:p w14:paraId="3DAB3081"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6B70A931"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422E718" w14:textId="77777777" w:rsidTr="003D132F">
        <w:tc>
          <w:tcPr>
            <w:tcW w:w="1435" w:type="dxa"/>
          </w:tcPr>
          <w:p w14:paraId="1139F50C"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777A913E"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24CC3F1D" w14:textId="77777777" w:rsidTr="003D132F">
        <w:tc>
          <w:tcPr>
            <w:tcW w:w="1435" w:type="dxa"/>
          </w:tcPr>
          <w:p w14:paraId="3A084907"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6AE66C0E"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2D463EC" w14:textId="77777777" w:rsidTr="003D132F">
        <w:tc>
          <w:tcPr>
            <w:tcW w:w="1435" w:type="dxa"/>
          </w:tcPr>
          <w:p w14:paraId="4A9DEFE9"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8099636"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8ED91BD" w14:textId="77777777" w:rsidTr="003D132F">
        <w:tc>
          <w:tcPr>
            <w:tcW w:w="1435" w:type="dxa"/>
          </w:tcPr>
          <w:p w14:paraId="790A0117"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FD8BD9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39BAB317" w14:textId="77777777" w:rsidTr="003D132F">
        <w:tc>
          <w:tcPr>
            <w:tcW w:w="1435" w:type="dxa"/>
          </w:tcPr>
          <w:p w14:paraId="1CFCB144"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5293A9F"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59A8F7BF" w14:textId="77777777" w:rsidTr="003D132F">
        <w:tc>
          <w:tcPr>
            <w:tcW w:w="1435" w:type="dxa"/>
          </w:tcPr>
          <w:p w14:paraId="4A753E37"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EE09B0D"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0335847F" w14:textId="77777777" w:rsidTr="003D132F">
        <w:tc>
          <w:tcPr>
            <w:tcW w:w="1435" w:type="dxa"/>
          </w:tcPr>
          <w:p w14:paraId="423532CD"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DEAC934"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14CD067C" w14:textId="77777777" w:rsidTr="003D132F">
        <w:tc>
          <w:tcPr>
            <w:tcW w:w="1435" w:type="dxa"/>
          </w:tcPr>
          <w:p w14:paraId="37289CE2"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2C174C0B"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495AACFE" w14:textId="77777777" w:rsidTr="003D132F">
        <w:tc>
          <w:tcPr>
            <w:tcW w:w="1435" w:type="dxa"/>
          </w:tcPr>
          <w:p w14:paraId="187E7746"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46B2830F"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528CB41F" w14:textId="77777777" w:rsidTr="003D132F">
        <w:tc>
          <w:tcPr>
            <w:tcW w:w="1435" w:type="dxa"/>
          </w:tcPr>
          <w:p w14:paraId="36AB5E3F"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674B65C9"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6BCB58D3" w14:textId="77777777" w:rsidTr="003D132F">
        <w:tc>
          <w:tcPr>
            <w:tcW w:w="1435" w:type="dxa"/>
          </w:tcPr>
          <w:p w14:paraId="7AE6FCDF"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A8001A2"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7997941C" w14:textId="77777777" w:rsidTr="003D132F">
        <w:tc>
          <w:tcPr>
            <w:tcW w:w="1435" w:type="dxa"/>
          </w:tcPr>
          <w:p w14:paraId="731B8099"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012167CB" w14:textId="77777777" w:rsidR="00EC5B28" w:rsidRPr="006649A7" w:rsidRDefault="00EC5B28" w:rsidP="003D132F">
            <w:pPr>
              <w:spacing w:before="60" w:after="120" w:line="300" w:lineRule="auto"/>
              <w:rPr>
                <w:rFonts w:ascii="Verdana" w:eastAsia="Calibri" w:hAnsi="Verdana" w:cs="Times New Roman"/>
                <w:sz w:val="20"/>
              </w:rPr>
            </w:pPr>
          </w:p>
        </w:tc>
      </w:tr>
      <w:tr w:rsidR="00EC5B28" w:rsidRPr="006649A7" w14:paraId="682E7D8F" w14:textId="77777777" w:rsidTr="003D132F">
        <w:tc>
          <w:tcPr>
            <w:tcW w:w="1435" w:type="dxa"/>
          </w:tcPr>
          <w:p w14:paraId="4719ED4F" w14:textId="77777777" w:rsidR="00EC5B28" w:rsidRPr="006649A7" w:rsidRDefault="00EC5B28" w:rsidP="003D132F">
            <w:pPr>
              <w:spacing w:before="60" w:after="120" w:line="300" w:lineRule="auto"/>
              <w:rPr>
                <w:rFonts w:ascii="Verdana" w:eastAsia="Calibri" w:hAnsi="Verdana" w:cs="Times New Roman"/>
                <w:sz w:val="20"/>
              </w:rPr>
            </w:pPr>
          </w:p>
        </w:tc>
        <w:tc>
          <w:tcPr>
            <w:tcW w:w="8347" w:type="dxa"/>
          </w:tcPr>
          <w:p w14:paraId="48B1CDBC" w14:textId="77777777" w:rsidR="00EC5B28" w:rsidRPr="006649A7" w:rsidRDefault="00EC5B28" w:rsidP="003D132F">
            <w:pPr>
              <w:spacing w:before="60" w:after="120" w:line="300" w:lineRule="auto"/>
              <w:rPr>
                <w:rFonts w:ascii="Verdana" w:eastAsia="Calibri" w:hAnsi="Verdana" w:cs="Times New Roman"/>
                <w:sz w:val="20"/>
              </w:rPr>
            </w:pPr>
          </w:p>
        </w:tc>
      </w:tr>
    </w:tbl>
    <w:p w14:paraId="5A93D61A" w14:textId="77777777" w:rsidR="00EC5B28" w:rsidRPr="006649A7" w:rsidRDefault="00EC5B28" w:rsidP="00EC5B28">
      <w:pPr>
        <w:spacing w:before="60" w:after="120" w:line="300" w:lineRule="auto"/>
        <w:rPr>
          <w:rFonts w:ascii="Verdana" w:eastAsia="Calibri" w:hAnsi="Verdana" w:cs="Times New Roman"/>
          <w:sz w:val="20"/>
        </w:rPr>
      </w:pPr>
    </w:p>
    <w:p w14:paraId="628AD717" w14:textId="77777777" w:rsidR="006649A7" w:rsidRPr="006649A7" w:rsidRDefault="006649A7" w:rsidP="006649A7">
      <w:pPr>
        <w:spacing w:before="60" w:after="120" w:line="300" w:lineRule="auto"/>
        <w:rPr>
          <w:rFonts w:ascii="Verdana" w:eastAsia="Calibri" w:hAnsi="Verdana" w:cs="Times New Roman"/>
          <w:sz w:val="20"/>
        </w:rPr>
      </w:pPr>
    </w:p>
    <w:p w14:paraId="036A8638" w14:textId="77777777" w:rsidR="006649A7" w:rsidRPr="006649A7" w:rsidRDefault="006649A7" w:rsidP="006649A7">
      <w:pPr>
        <w:spacing w:after="0" w:line="240" w:lineRule="auto"/>
        <w:rPr>
          <w:rFonts w:ascii="Verdana" w:eastAsia="Calibri" w:hAnsi="Verdana" w:cs="Times New Roman"/>
          <w:sz w:val="20"/>
        </w:rPr>
      </w:pPr>
    </w:p>
    <w:p w14:paraId="28ABC54C" w14:textId="77777777" w:rsidR="006649A7" w:rsidRPr="006649A7" w:rsidRDefault="006649A7" w:rsidP="006649A7">
      <w:pPr>
        <w:spacing w:before="60" w:after="120" w:line="300" w:lineRule="auto"/>
        <w:rPr>
          <w:rFonts w:ascii="Verdana" w:eastAsia="Calibri" w:hAnsi="Verdana" w:cs="Times New Roman"/>
          <w:sz w:val="20"/>
        </w:rPr>
      </w:pPr>
    </w:p>
    <w:p w14:paraId="60BCBBDD" w14:textId="77777777" w:rsidR="006649A7" w:rsidRPr="006649A7" w:rsidRDefault="006649A7" w:rsidP="006649A7">
      <w:pPr>
        <w:spacing w:before="60" w:after="120" w:line="300" w:lineRule="auto"/>
        <w:rPr>
          <w:rFonts w:ascii="Verdana" w:eastAsia="Calibri" w:hAnsi="Verdana" w:cs="Times New Roman"/>
          <w:sz w:val="20"/>
        </w:rPr>
        <w:sectPr w:rsidR="006649A7" w:rsidRPr="006649A7" w:rsidSect="00A0659B">
          <w:footerReference w:type="default" r:id="rId10"/>
          <w:pgSz w:w="12240" w:h="15840"/>
          <w:pgMar w:top="720" w:right="1008" w:bottom="720" w:left="1440" w:header="720" w:footer="720" w:gutter="0"/>
          <w:pgNumType w:start="1"/>
          <w:cols w:space="720"/>
          <w:docGrid w:linePitch="360"/>
        </w:sectPr>
      </w:pPr>
    </w:p>
    <w:p w14:paraId="43800386" w14:textId="77777777" w:rsidR="006649A7" w:rsidRPr="006649A7" w:rsidRDefault="006649A7" w:rsidP="006649A7">
      <w:pPr>
        <w:spacing w:before="60" w:after="120" w:line="300" w:lineRule="auto"/>
        <w:jc w:val="center"/>
        <w:rPr>
          <w:rFonts w:ascii="Baskerville Old Face" w:eastAsia="Calibri" w:hAnsi="Baskerville Old Face" w:cs="Times New Roman"/>
          <w:b/>
          <w:sz w:val="48"/>
          <w:szCs w:val="48"/>
        </w:rPr>
      </w:pPr>
      <w:r w:rsidRPr="006649A7">
        <w:rPr>
          <w:rFonts w:ascii="Baskerville Old Face" w:eastAsia="Calibri" w:hAnsi="Baskerville Old Face" w:cs="Times New Roman"/>
          <w:b/>
          <w:sz w:val="48"/>
          <w:szCs w:val="48"/>
        </w:rPr>
        <w:lastRenderedPageBreak/>
        <w:t>GRANGE YOUTH FAIR PROGRAM</w:t>
      </w:r>
    </w:p>
    <w:p w14:paraId="2113F749" w14:textId="77777777" w:rsidR="006649A7" w:rsidRPr="006649A7" w:rsidRDefault="006649A7" w:rsidP="006649A7">
      <w:pPr>
        <w:spacing w:before="60" w:after="120" w:line="300" w:lineRule="auto"/>
        <w:jc w:val="center"/>
        <w:rPr>
          <w:rFonts w:ascii="Verdana" w:eastAsia="Calibri" w:hAnsi="Verdana" w:cs="Times New Roman"/>
          <w:sz w:val="20"/>
        </w:rPr>
      </w:pPr>
      <w:r w:rsidRPr="006649A7">
        <w:rPr>
          <w:rFonts w:ascii="Verdana" w:eastAsia="Calibri" w:hAnsi="Verdana" w:cs="Times New Roman"/>
          <w:noProof/>
          <w:sz w:val="20"/>
        </w:rPr>
        <w:drawing>
          <wp:inline distT="0" distB="0" distL="0" distR="0" wp14:anchorId="2FE73AF5" wp14:editId="54CD90EF">
            <wp:extent cx="1925320" cy="2382520"/>
            <wp:effectExtent l="0" t="0" r="0" b="0"/>
            <wp:docPr id="8" name="Picture 8" descr="C:\Users\Lillian\Documents\Pictures\CSG Convention 2017\Grange Log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ian\Documents\Pictures\CSG Convention 2017\Grange Logo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5320" cy="2382520"/>
                    </a:xfrm>
                    <a:prstGeom prst="rect">
                      <a:avLst/>
                    </a:prstGeom>
                    <a:noFill/>
                    <a:ln>
                      <a:noFill/>
                    </a:ln>
                  </pic:spPr>
                </pic:pic>
              </a:graphicData>
            </a:graphic>
          </wp:inline>
        </w:drawing>
      </w:r>
    </w:p>
    <w:p w14:paraId="16026990" w14:textId="77777777" w:rsidR="006649A7" w:rsidRPr="006649A7" w:rsidRDefault="006649A7" w:rsidP="006649A7">
      <w:pPr>
        <w:spacing w:before="60" w:after="120" w:line="300" w:lineRule="auto"/>
        <w:jc w:val="center"/>
        <w:rPr>
          <w:rFonts w:ascii="Baskerville Old Face" w:eastAsia="Calibri" w:hAnsi="Baskerville Old Face" w:cs="Times New Roman"/>
          <w:b/>
          <w:sz w:val="48"/>
          <w:szCs w:val="48"/>
        </w:rPr>
      </w:pPr>
      <w:r w:rsidRPr="006649A7">
        <w:rPr>
          <w:rFonts w:ascii="Baskerville Old Face" w:eastAsia="Calibri" w:hAnsi="Baskerville Old Face" w:cs="Times New Roman"/>
          <w:b/>
          <w:sz w:val="48"/>
          <w:szCs w:val="48"/>
        </w:rPr>
        <w:t>PROJECT BOOK</w:t>
      </w:r>
    </w:p>
    <w:p w14:paraId="75987C12"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sz w:val="48"/>
          <w:szCs w:val="48"/>
        </w:rPr>
        <w:t xml:space="preserve">TYPE OF PROJECT: </w:t>
      </w:r>
    </w:p>
    <w:p w14:paraId="75DCB8AB"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75648" behindDoc="0" locked="0" layoutInCell="1" allowOverlap="1" wp14:anchorId="6D3E090C" wp14:editId="7FEE0498">
                <wp:simplePos x="0" y="0"/>
                <wp:positionH relativeFrom="column">
                  <wp:posOffset>0</wp:posOffset>
                </wp:positionH>
                <wp:positionV relativeFrom="paragraph">
                  <wp:posOffset>300990</wp:posOffset>
                </wp:positionV>
                <wp:extent cx="6172200" cy="0"/>
                <wp:effectExtent l="9525" t="6350" r="9525" b="127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C0A92" id="AutoShape 19" o:spid="_x0000_s1026" type="#_x0000_t32" style="position:absolute;margin-left:0;margin-top:23.7pt;width:48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"/>
            </w:pict>
          </mc:Fallback>
        </mc:AlternateContent>
      </w:r>
    </w:p>
    <w:p w14:paraId="2FA57B52"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0D055F60" w14:textId="2393460E"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74624" behindDoc="0" locked="0" layoutInCell="1" allowOverlap="1" wp14:anchorId="69334981" wp14:editId="6F97D7AA">
                <wp:simplePos x="0" y="0"/>
                <wp:positionH relativeFrom="column">
                  <wp:posOffset>1828800</wp:posOffset>
                </wp:positionH>
                <wp:positionV relativeFrom="paragraph">
                  <wp:posOffset>307975</wp:posOffset>
                </wp:positionV>
                <wp:extent cx="4343400" cy="0"/>
                <wp:effectExtent l="9525" t="6350" r="9525" b="1270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56A12" id="AutoShape 18" o:spid="_x0000_s1026" type="#_x0000_t32" style="position:absolute;margin-left:2in;margin-top:24.25pt;width:34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"/>
            </w:pict>
          </mc:Fallback>
        </mc:AlternateContent>
      </w:r>
      <w:r w:rsidRPr="006649A7">
        <w:rPr>
          <w:rFonts w:ascii="Baskerville Old Face" w:eastAsia="Calibri" w:hAnsi="Baskerville Old Face" w:cs="Times New Roman"/>
          <w:sz w:val="48"/>
          <w:szCs w:val="48"/>
        </w:rPr>
        <w:t>EXHIBITOR:</w:t>
      </w:r>
      <w:r w:rsidRPr="006649A7">
        <w:rPr>
          <w:rFonts w:ascii="Baskerville Old Face" w:eastAsia="Calibri" w:hAnsi="Baskerville Old Face" w:cs="Times New Roman"/>
          <w:sz w:val="48"/>
          <w:szCs w:val="48"/>
        </w:rPr>
        <w:tab/>
      </w:r>
      <w:r w:rsidRPr="006649A7">
        <w:rPr>
          <w:rFonts w:ascii="Baskerville Old Face" w:eastAsia="Calibri" w:hAnsi="Baskerville Old Face" w:cs="Times New Roman"/>
          <w:sz w:val="48"/>
          <w:szCs w:val="48"/>
        </w:rPr>
        <w:tab/>
      </w:r>
    </w:p>
    <w:p w14:paraId="2228A62A"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0C7B6D42"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72576" behindDoc="0" locked="0" layoutInCell="1" allowOverlap="1" wp14:anchorId="45007F2F" wp14:editId="3F1C158D">
                <wp:simplePos x="0" y="0"/>
                <wp:positionH relativeFrom="column">
                  <wp:posOffset>2743200</wp:posOffset>
                </wp:positionH>
                <wp:positionV relativeFrom="paragraph">
                  <wp:posOffset>276860</wp:posOffset>
                </wp:positionV>
                <wp:extent cx="3429000" cy="0"/>
                <wp:effectExtent l="9525" t="8255" r="9525" b="1079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03624" id="AutoShape 16" o:spid="_x0000_s1026" type="#_x0000_t32" style="position:absolute;margin-left:3in;margin-top:21.8pt;width:27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"/>
            </w:pict>
          </mc:Fallback>
        </mc:AlternateContent>
      </w:r>
      <w:r w:rsidRPr="006649A7">
        <w:rPr>
          <w:rFonts w:ascii="Baskerville Old Face" w:eastAsia="Calibri" w:hAnsi="Baskerville Old Face" w:cs="Times New Roman"/>
          <w:sz w:val="48"/>
          <w:szCs w:val="48"/>
        </w:rPr>
        <w:t xml:space="preserve">PROJECT LEADER: </w:t>
      </w:r>
    </w:p>
    <w:p w14:paraId="761B21D7" w14:textId="77777777" w:rsidR="006649A7" w:rsidRPr="006649A7" w:rsidRDefault="006649A7" w:rsidP="006649A7">
      <w:pPr>
        <w:spacing w:before="60" w:after="120" w:line="300" w:lineRule="auto"/>
        <w:rPr>
          <w:rFonts w:ascii="Baskerville Old Face" w:eastAsia="Calibri" w:hAnsi="Baskerville Old Face" w:cs="Times New Roman"/>
          <w:sz w:val="48"/>
          <w:szCs w:val="48"/>
        </w:rPr>
      </w:pPr>
    </w:p>
    <w:p w14:paraId="09EE1D09" w14:textId="63F34354" w:rsidR="006649A7" w:rsidRDefault="006649A7" w:rsidP="006649A7">
      <w:pPr>
        <w:spacing w:before="60" w:after="120" w:line="300" w:lineRule="auto"/>
        <w:rPr>
          <w:rFonts w:ascii="Baskerville Old Face" w:eastAsia="Calibri" w:hAnsi="Baskerville Old Face" w:cs="Times New Roman"/>
          <w:sz w:val="48"/>
          <w:szCs w:val="48"/>
        </w:rPr>
      </w:pPr>
      <w:r w:rsidRPr="006649A7">
        <w:rPr>
          <w:rFonts w:ascii="Baskerville Old Face" w:eastAsia="Calibri" w:hAnsi="Baskerville Old Face" w:cs="Times New Roman"/>
          <w:noProof/>
          <w:sz w:val="48"/>
          <w:szCs w:val="48"/>
        </w:rPr>
        <mc:AlternateContent>
          <mc:Choice Requires="wps">
            <w:drawing>
              <wp:anchor distT="0" distB="0" distL="114300" distR="114300" simplePos="0" relativeHeight="251673600" behindDoc="0" locked="0" layoutInCell="1" allowOverlap="1" wp14:anchorId="33739625" wp14:editId="7453CDB3">
                <wp:simplePos x="0" y="0"/>
                <wp:positionH relativeFrom="column">
                  <wp:posOffset>2400300</wp:posOffset>
                </wp:positionH>
                <wp:positionV relativeFrom="paragraph">
                  <wp:posOffset>283845</wp:posOffset>
                </wp:positionV>
                <wp:extent cx="3771900" cy="0"/>
                <wp:effectExtent l="9525" t="8255" r="9525" b="1079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AE568" id="AutoShape 17" o:spid="_x0000_s1026" type="#_x0000_t32" style="position:absolute;margin-left:189pt;margin-top:22.35pt;width:29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W+uAEAAFYDAAAOAAAAZHJzL2Uyb0RvYy54bWysU8Fu2zAMvQ/YPwi6L7YzdF2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"/>
            </w:pict>
          </mc:Fallback>
        </mc:AlternateContent>
      </w:r>
      <w:r w:rsidRPr="006649A7">
        <w:rPr>
          <w:rFonts w:ascii="Baskerville Old Face" w:eastAsia="Calibri" w:hAnsi="Baskerville Old Face" w:cs="Times New Roman"/>
          <w:sz w:val="48"/>
          <w:szCs w:val="48"/>
        </w:rPr>
        <w:t xml:space="preserve">PROJECT YEAR: </w:t>
      </w:r>
    </w:p>
    <w:p w14:paraId="066AC8DB" w14:textId="37F97C6F" w:rsidR="00EC5B28" w:rsidRDefault="00EC5B28" w:rsidP="006649A7">
      <w:pPr>
        <w:spacing w:before="60" w:after="120" w:line="300" w:lineRule="auto"/>
        <w:rPr>
          <w:rFonts w:ascii="Baskerville Old Face" w:eastAsia="Calibri" w:hAnsi="Baskerville Old Face" w:cs="Times New Roman"/>
          <w:sz w:val="48"/>
          <w:szCs w:val="48"/>
        </w:rPr>
      </w:pPr>
    </w:p>
    <w:p w14:paraId="7927805E" w14:textId="23DBE896" w:rsidR="00EC5B28" w:rsidRPr="006649A7" w:rsidRDefault="00EC5B28" w:rsidP="006649A7">
      <w:pPr>
        <w:spacing w:before="60" w:after="120" w:line="300" w:lineRule="auto"/>
        <w:rPr>
          <w:rFonts w:ascii="Baskerville Old Face" w:eastAsia="Calibri" w:hAnsi="Baskerville Old Face" w:cs="Times New Roman"/>
          <w:sz w:val="48"/>
          <w:szCs w:val="48"/>
        </w:rPr>
      </w:pPr>
    </w:p>
    <w:p w14:paraId="0EDC935A" w14:textId="67FB6468" w:rsidR="006649A7" w:rsidRPr="006649A7" w:rsidRDefault="006649A7" w:rsidP="006649A7">
      <w:pPr>
        <w:keepNext/>
        <w:keepLines/>
        <w:spacing w:before="240" w:after="120" w:line="300" w:lineRule="auto"/>
        <w:outlineLvl w:val="0"/>
        <w:rPr>
          <w:rFonts w:ascii="Baskerville Old Face" w:eastAsia="Times New Roman" w:hAnsi="Baskerville Old Face" w:cs="Times New Roman"/>
          <w:b/>
          <w:color w:val="1F3864"/>
          <w:sz w:val="32"/>
          <w:szCs w:val="32"/>
        </w:rPr>
      </w:pPr>
      <w:bookmarkStart w:id="40" w:name="_Toc23064991"/>
      <w:r w:rsidRPr="006649A7">
        <w:rPr>
          <w:rFonts w:ascii="Baskerville Old Face" w:eastAsia="Times New Roman" w:hAnsi="Baskerville Old Face" w:cs="Times New Roman"/>
          <w:b/>
          <w:color w:val="1F3864"/>
          <w:sz w:val="32"/>
          <w:szCs w:val="32"/>
        </w:rPr>
        <w:lastRenderedPageBreak/>
        <w:t>PROJECTS – ALL OTHER</w:t>
      </w:r>
      <w:bookmarkEnd w:id="40"/>
    </w:p>
    <w:p w14:paraId="3F0D9633"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This section includes Home Arts, Metal Work, Cooking, and any other project your Youth Fair Program would like to implement</w:t>
      </w:r>
    </w:p>
    <w:p w14:paraId="0747E657"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6C5C59D7" w14:textId="77777777" w:rsidR="006649A7" w:rsidRPr="006649A7" w:rsidRDefault="006649A7" w:rsidP="006649A7">
      <w:pPr>
        <w:tabs>
          <w:tab w:val="left" w:pos="3107"/>
        </w:tabs>
        <w:spacing w:before="60" w:after="120" w:line="300" w:lineRule="auto"/>
        <w:rPr>
          <w:rFonts w:ascii="Verdana" w:eastAsia="Calibri" w:hAnsi="Verdana" w:cs="Times New Roman"/>
          <w:sz w:val="20"/>
        </w:rPr>
      </w:pPr>
    </w:p>
    <w:p w14:paraId="2DEF7CD3" w14:textId="77777777" w:rsidR="006649A7" w:rsidRPr="006649A7" w:rsidRDefault="006649A7" w:rsidP="006649A7">
      <w:pPr>
        <w:tabs>
          <w:tab w:val="left" w:pos="3107"/>
        </w:tabs>
        <w:spacing w:before="60" w:after="120" w:line="300" w:lineRule="auto"/>
        <w:jc w:val="center"/>
        <w:rPr>
          <w:rFonts w:ascii="Verdana" w:eastAsia="Calibri" w:hAnsi="Verdana" w:cs="Times New Roman"/>
          <w:sz w:val="20"/>
        </w:rPr>
      </w:pPr>
      <w:r w:rsidRPr="006649A7">
        <w:rPr>
          <w:rFonts w:ascii="Verdana" w:eastAsia="Calibri" w:hAnsi="Verdana" w:cs="Times New Roman"/>
          <w:sz w:val="20"/>
        </w:rPr>
        <w:t>THIS PAGE LEFT INTENTIONALLY BLANK</w:t>
      </w:r>
    </w:p>
    <w:p w14:paraId="57947DE6" w14:textId="77777777" w:rsidR="006649A7" w:rsidRPr="006649A7" w:rsidRDefault="006649A7" w:rsidP="006649A7">
      <w:pPr>
        <w:tabs>
          <w:tab w:val="left" w:pos="3107"/>
        </w:tabs>
        <w:spacing w:before="60" w:after="120" w:line="300" w:lineRule="auto"/>
        <w:rPr>
          <w:rFonts w:ascii="Verdana" w:eastAsia="Calibri" w:hAnsi="Verdana" w:cs="Times New Roman"/>
          <w:sz w:val="20"/>
        </w:rPr>
      </w:pPr>
    </w:p>
    <w:p w14:paraId="76AEB2D3" w14:textId="77777777" w:rsidR="006649A7" w:rsidRPr="006649A7" w:rsidRDefault="006649A7" w:rsidP="006649A7">
      <w:pPr>
        <w:tabs>
          <w:tab w:val="left" w:pos="3107"/>
        </w:tabs>
        <w:spacing w:before="60" w:after="120" w:line="300" w:lineRule="auto"/>
        <w:rPr>
          <w:rFonts w:ascii="Verdana" w:eastAsia="Calibri" w:hAnsi="Verdana" w:cs="Times New Roman"/>
          <w:sz w:val="20"/>
        </w:rPr>
      </w:pPr>
      <w:r w:rsidRPr="006649A7">
        <w:rPr>
          <w:rFonts w:ascii="Verdana" w:eastAsia="Calibri" w:hAnsi="Verdana" w:cs="Times New Roman"/>
          <w:sz w:val="20"/>
        </w:rPr>
        <w:br w:type="page"/>
      </w:r>
    </w:p>
    <w:p w14:paraId="270F336D"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41" w:name="_Toc23064992"/>
      <w:r w:rsidRPr="006649A7">
        <w:rPr>
          <w:rFonts w:ascii="Baskerville Old Face" w:eastAsia="Times New Roman" w:hAnsi="Baskerville Old Face" w:cs="Times New Roman"/>
          <w:color w:val="1F3864"/>
          <w:sz w:val="26"/>
          <w:szCs w:val="26"/>
        </w:rPr>
        <w:lastRenderedPageBreak/>
        <w:t>BUDGET &amp; PROFIT / LOSS STATEMENT</w:t>
      </w:r>
      <w:bookmarkEnd w:id="41"/>
    </w:p>
    <w:p w14:paraId="0D34B04C" w14:textId="77777777" w:rsidR="006649A7" w:rsidRPr="006649A7" w:rsidRDefault="006649A7" w:rsidP="006649A7">
      <w:pPr>
        <w:spacing w:before="60" w:after="0" w:line="24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t>EXPENSES</w:t>
      </w:r>
    </w:p>
    <w:p w14:paraId="395C02F7" w14:textId="77777777" w:rsidR="006649A7" w:rsidRPr="006649A7" w:rsidRDefault="006649A7" w:rsidP="006649A7">
      <w:pPr>
        <w:spacing w:before="60" w:after="0" w:line="240" w:lineRule="auto"/>
        <w:jc w:val="center"/>
        <w:rPr>
          <w:rFonts w:ascii="Rockwell Extra Bold" w:eastAsia="Calibri" w:hAnsi="Rockwell Extra Bold" w:cs="Times New Roman"/>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65BE4C84" w14:textId="77777777" w:rsidTr="006649A7">
        <w:tc>
          <w:tcPr>
            <w:tcW w:w="2445" w:type="dxa"/>
            <w:shd w:val="clear" w:color="auto" w:fill="B4C6E7"/>
          </w:tcPr>
          <w:p w14:paraId="19EA8FC8"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PROJECT</w:t>
            </w:r>
          </w:p>
        </w:tc>
        <w:tc>
          <w:tcPr>
            <w:tcW w:w="2445" w:type="dxa"/>
            <w:shd w:val="clear" w:color="auto" w:fill="B4C6E7"/>
          </w:tcPr>
          <w:p w14:paraId="569A9B29" w14:textId="77777777" w:rsidR="006649A7" w:rsidRPr="006649A7" w:rsidRDefault="006649A7" w:rsidP="006649A7">
            <w:pPr>
              <w:spacing w:before="60"/>
              <w:jc w:val="center"/>
              <w:rPr>
                <w:rFonts w:ascii="Verdana" w:eastAsia="Calibri" w:hAnsi="Verdana" w:cs="Tahoma"/>
                <w:b/>
                <w:sz w:val="20"/>
              </w:rPr>
            </w:pPr>
          </w:p>
        </w:tc>
        <w:tc>
          <w:tcPr>
            <w:tcW w:w="2446" w:type="dxa"/>
            <w:shd w:val="clear" w:color="auto" w:fill="B4C6E7"/>
          </w:tcPr>
          <w:p w14:paraId="043F53E2"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0C81AC5E"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4123F586" w14:textId="77777777" w:rsidTr="00014E4E">
        <w:tc>
          <w:tcPr>
            <w:tcW w:w="2445" w:type="dxa"/>
          </w:tcPr>
          <w:p w14:paraId="508A50E6" w14:textId="77777777" w:rsidR="006649A7" w:rsidRPr="006649A7" w:rsidRDefault="006649A7" w:rsidP="006649A7">
            <w:pPr>
              <w:spacing w:before="60"/>
              <w:rPr>
                <w:rFonts w:ascii="Verdana" w:eastAsia="Calibri" w:hAnsi="Verdana" w:cs="Tahoma"/>
                <w:sz w:val="20"/>
              </w:rPr>
            </w:pPr>
          </w:p>
        </w:tc>
        <w:tc>
          <w:tcPr>
            <w:tcW w:w="2445" w:type="dxa"/>
          </w:tcPr>
          <w:p w14:paraId="654E6570" w14:textId="77777777" w:rsidR="006649A7" w:rsidRPr="006649A7" w:rsidRDefault="006649A7" w:rsidP="006649A7">
            <w:pPr>
              <w:spacing w:before="60"/>
              <w:rPr>
                <w:rFonts w:ascii="Verdana" w:eastAsia="Calibri" w:hAnsi="Verdana" w:cs="Tahoma"/>
                <w:sz w:val="20"/>
              </w:rPr>
            </w:pPr>
          </w:p>
        </w:tc>
        <w:tc>
          <w:tcPr>
            <w:tcW w:w="2446" w:type="dxa"/>
          </w:tcPr>
          <w:p w14:paraId="0B966A62" w14:textId="77777777" w:rsidR="006649A7" w:rsidRPr="006649A7" w:rsidRDefault="006649A7" w:rsidP="006649A7">
            <w:pPr>
              <w:spacing w:before="60"/>
              <w:rPr>
                <w:rFonts w:ascii="Verdana" w:eastAsia="Calibri" w:hAnsi="Verdana" w:cs="Tahoma"/>
                <w:sz w:val="20"/>
              </w:rPr>
            </w:pPr>
          </w:p>
        </w:tc>
        <w:tc>
          <w:tcPr>
            <w:tcW w:w="2446" w:type="dxa"/>
          </w:tcPr>
          <w:p w14:paraId="247BEC46" w14:textId="77777777" w:rsidR="006649A7" w:rsidRPr="006649A7" w:rsidRDefault="006649A7" w:rsidP="006649A7">
            <w:pPr>
              <w:spacing w:before="60"/>
              <w:rPr>
                <w:rFonts w:ascii="Verdana" w:eastAsia="Calibri" w:hAnsi="Verdana" w:cs="Tahoma"/>
                <w:sz w:val="20"/>
              </w:rPr>
            </w:pPr>
          </w:p>
        </w:tc>
      </w:tr>
      <w:tr w:rsidR="006649A7" w:rsidRPr="006649A7" w14:paraId="0138B608" w14:textId="77777777" w:rsidTr="00014E4E">
        <w:tc>
          <w:tcPr>
            <w:tcW w:w="2445" w:type="dxa"/>
          </w:tcPr>
          <w:p w14:paraId="1B8EE315" w14:textId="77777777" w:rsidR="006649A7" w:rsidRPr="006649A7" w:rsidRDefault="006649A7" w:rsidP="006649A7">
            <w:pPr>
              <w:spacing w:before="60"/>
              <w:rPr>
                <w:rFonts w:ascii="Verdana" w:eastAsia="Calibri" w:hAnsi="Verdana" w:cs="Tahoma"/>
                <w:sz w:val="20"/>
              </w:rPr>
            </w:pPr>
          </w:p>
        </w:tc>
        <w:tc>
          <w:tcPr>
            <w:tcW w:w="2445" w:type="dxa"/>
          </w:tcPr>
          <w:p w14:paraId="53AA6875" w14:textId="77777777" w:rsidR="006649A7" w:rsidRPr="006649A7" w:rsidRDefault="006649A7" w:rsidP="006649A7">
            <w:pPr>
              <w:spacing w:before="60"/>
              <w:rPr>
                <w:rFonts w:ascii="Verdana" w:eastAsia="Calibri" w:hAnsi="Verdana" w:cs="Tahoma"/>
                <w:sz w:val="20"/>
              </w:rPr>
            </w:pPr>
          </w:p>
        </w:tc>
        <w:tc>
          <w:tcPr>
            <w:tcW w:w="2446" w:type="dxa"/>
          </w:tcPr>
          <w:p w14:paraId="4B76237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Pr>
          <w:p w14:paraId="0E3ACF8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10B2C6C1" w14:textId="77777777" w:rsidTr="00014E4E">
        <w:tc>
          <w:tcPr>
            <w:tcW w:w="2445" w:type="dxa"/>
          </w:tcPr>
          <w:p w14:paraId="77ABFCA9" w14:textId="77777777" w:rsidR="006649A7" w:rsidRPr="006649A7" w:rsidRDefault="006649A7" w:rsidP="006649A7">
            <w:pPr>
              <w:spacing w:before="60"/>
              <w:rPr>
                <w:rFonts w:ascii="Verdana" w:eastAsia="Calibri" w:hAnsi="Verdana" w:cs="Tahoma"/>
                <w:sz w:val="20"/>
              </w:rPr>
            </w:pPr>
          </w:p>
        </w:tc>
        <w:tc>
          <w:tcPr>
            <w:tcW w:w="2445" w:type="dxa"/>
          </w:tcPr>
          <w:p w14:paraId="1C08E299" w14:textId="77777777" w:rsidR="006649A7" w:rsidRPr="006649A7" w:rsidRDefault="006649A7" w:rsidP="006649A7">
            <w:pPr>
              <w:spacing w:before="60"/>
              <w:rPr>
                <w:rFonts w:ascii="Verdana" w:eastAsia="Calibri" w:hAnsi="Verdana" w:cs="Tahoma"/>
                <w:sz w:val="20"/>
              </w:rPr>
            </w:pPr>
          </w:p>
        </w:tc>
        <w:tc>
          <w:tcPr>
            <w:tcW w:w="2446" w:type="dxa"/>
          </w:tcPr>
          <w:p w14:paraId="1BE9C8B2"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Borders>
              <w:bottom w:val="single" w:sz="18" w:space="0" w:color="auto"/>
            </w:tcBorders>
          </w:tcPr>
          <w:p w14:paraId="72C5289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171ECDE2" w14:textId="77777777" w:rsidTr="00014E4E">
        <w:tc>
          <w:tcPr>
            <w:tcW w:w="2445" w:type="dxa"/>
          </w:tcPr>
          <w:p w14:paraId="357F9FD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5" w:type="dxa"/>
          </w:tcPr>
          <w:p w14:paraId="7C250BF8" w14:textId="77777777" w:rsidR="006649A7" w:rsidRPr="006649A7" w:rsidRDefault="006649A7" w:rsidP="006649A7">
            <w:pPr>
              <w:spacing w:before="60"/>
              <w:rPr>
                <w:rFonts w:ascii="Verdana" w:eastAsia="Calibri" w:hAnsi="Verdana" w:cs="Tahoma"/>
                <w:sz w:val="20"/>
              </w:rPr>
            </w:pPr>
          </w:p>
        </w:tc>
        <w:tc>
          <w:tcPr>
            <w:tcW w:w="2446" w:type="dxa"/>
          </w:tcPr>
          <w:p w14:paraId="344920C1" w14:textId="77777777" w:rsidR="006649A7" w:rsidRPr="006649A7" w:rsidRDefault="006649A7" w:rsidP="006649A7">
            <w:pPr>
              <w:spacing w:before="60"/>
              <w:rPr>
                <w:rFonts w:ascii="Verdana" w:eastAsia="Calibri" w:hAnsi="Verdana" w:cs="Tahoma"/>
                <w:sz w:val="20"/>
              </w:rPr>
            </w:pPr>
          </w:p>
        </w:tc>
        <w:tc>
          <w:tcPr>
            <w:tcW w:w="2446" w:type="dxa"/>
            <w:tcBorders>
              <w:top w:val="single" w:sz="18" w:space="0" w:color="auto"/>
              <w:bottom w:val="single" w:sz="18" w:space="0" w:color="auto"/>
            </w:tcBorders>
          </w:tcPr>
          <w:p w14:paraId="747A691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13CD1CDD"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1956"/>
        <w:gridCol w:w="1956"/>
        <w:gridCol w:w="1957"/>
        <w:gridCol w:w="1956"/>
        <w:gridCol w:w="1957"/>
      </w:tblGrid>
      <w:tr w:rsidR="006649A7" w:rsidRPr="006649A7" w14:paraId="721C7662" w14:textId="77777777" w:rsidTr="006649A7">
        <w:tc>
          <w:tcPr>
            <w:tcW w:w="1956" w:type="dxa"/>
            <w:shd w:val="clear" w:color="auto" w:fill="B4C6E7"/>
          </w:tcPr>
          <w:p w14:paraId="3ED901E2" w14:textId="77777777" w:rsidR="006649A7" w:rsidRPr="006649A7" w:rsidRDefault="006649A7" w:rsidP="006649A7">
            <w:pPr>
              <w:spacing w:before="60"/>
              <w:jc w:val="center"/>
              <w:rPr>
                <w:rFonts w:ascii="Verdana" w:eastAsia="Calibri" w:hAnsi="Verdana" w:cs="Tahoma"/>
                <w:b/>
                <w:sz w:val="20"/>
              </w:rPr>
            </w:pPr>
          </w:p>
        </w:tc>
        <w:tc>
          <w:tcPr>
            <w:tcW w:w="1956" w:type="dxa"/>
            <w:shd w:val="clear" w:color="auto" w:fill="B4C6E7"/>
          </w:tcPr>
          <w:p w14:paraId="262A0C67" w14:textId="77777777" w:rsidR="006649A7" w:rsidRPr="006649A7" w:rsidRDefault="006649A7" w:rsidP="006649A7">
            <w:pPr>
              <w:spacing w:before="60"/>
              <w:jc w:val="center"/>
              <w:rPr>
                <w:rFonts w:ascii="Verdana" w:eastAsia="Calibri" w:hAnsi="Verdana" w:cs="Tahoma"/>
                <w:b/>
                <w:sz w:val="20"/>
              </w:rPr>
            </w:pPr>
          </w:p>
        </w:tc>
        <w:tc>
          <w:tcPr>
            <w:tcW w:w="1957" w:type="dxa"/>
            <w:shd w:val="clear" w:color="auto" w:fill="B4C6E7"/>
          </w:tcPr>
          <w:p w14:paraId="362A81F7" w14:textId="77777777" w:rsidR="006649A7" w:rsidRPr="006649A7" w:rsidRDefault="006649A7" w:rsidP="006649A7">
            <w:pPr>
              <w:spacing w:before="60"/>
              <w:jc w:val="center"/>
              <w:rPr>
                <w:rFonts w:ascii="Verdana" w:eastAsia="Calibri" w:hAnsi="Verdana" w:cs="Tahoma"/>
                <w:b/>
                <w:sz w:val="20"/>
              </w:rPr>
            </w:pPr>
          </w:p>
        </w:tc>
        <w:tc>
          <w:tcPr>
            <w:tcW w:w="1956" w:type="dxa"/>
            <w:shd w:val="clear" w:color="auto" w:fill="B4C6E7"/>
          </w:tcPr>
          <w:p w14:paraId="17C8C390" w14:textId="77777777" w:rsidR="006649A7" w:rsidRPr="006649A7" w:rsidRDefault="006649A7" w:rsidP="006649A7">
            <w:pPr>
              <w:spacing w:before="60"/>
              <w:jc w:val="center"/>
              <w:rPr>
                <w:rFonts w:ascii="Verdana" w:eastAsia="Calibri" w:hAnsi="Verdana" w:cs="Tahoma"/>
                <w:b/>
                <w:sz w:val="20"/>
              </w:rPr>
            </w:pPr>
          </w:p>
        </w:tc>
        <w:tc>
          <w:tcPr>
            <w:tcW w:w="1957" w:type="dxa"/>
            <w:shd w:val="clear" w:color="auto" w:fill="B4C6E7"/>
          </w:tcPr>
          <w:p w14:paraId="0C033532" w14:textId="77777777" w:rsidR="006649A7" w:rsidRPr="006649A7" w:rsidRDefault="006649A7" w:rsidP="006649A7">
            <w:pPr>
              <w:spacing w:before="60"/>
              <w:jc w:val="center"/>
              <w:rPr>
                <w:rFonts w:ascii="Verdana" w:eastAsia="Calibri" w:hAnsi="Verdana" w:cs="Tahoma"/>
                <w:sz w:val="20"/>
              </w:rPr>
            </w:pPr>
            <w:r w:rsidRPr="006649A7">
              <w:rPr>
                <w:rFonts w:ascii="Verdana" w:eastAsia="Calibri" w:hAnsi="Verdana" w:cs="Tahoma"/>
                <w:b/>
                <w:sz w:val="20"/>
              </w:rPr>
              <w:t>TOTAL COST</w:t>
            </w:r>
          </w:p>
        </w:tc>
      </w:tr>
      <w:tr w:rsidR="006649A7" w:rsidRPr="006649A7" w14:paraId="370101FC" w14:textId="77777777" w:rsidTr="00014E4E">
        <w:tc>
          <w:tcPr>
            <w:tcW w:w="1956" w:type="dxa"/>
          </w:tcPr>
          <w:p w14:paraId="48F688C9" w14:textId="77777777" w:rsidR="006649A7" w:rsidRPr="006649A7" w:rsidRDefault="006649A7" w:rsidP="006649A7">
            <w:pPr>
              <w:spacing w:before="60"/>
              <w:rPr>
                <w:rFonts w:ascii="Verdana" w:eastAsia="Calibri" w:hAnsi="Verdana" w:cs="Tahoma"/>
                <w:sz w:val="20"/>
              </w:rPr>
            </w:pPr>
          </w:p>
        </w:tc>
        <w:tc>
          <w:tcPr>
            <w:tcW w:w="1956" w:type="dxa"/>
          </w:tcPr>
          <w:p w14:paraId="34EA522C" w14:textId="77777777" w:rsidR="006649A7" w:rsidRPr="006649A7" w:rsidRDefault="006649A7" w:rsidP="006649A7">
            <w:pPr>
              <w:spacing w:before="60"/>
              <w:rPr>
                <w:rFonts w:ascii="Verdana" w:eastAsia="Calibri" w:hAnsi="Verdana" w:cs="Tahoma"/>
                <w:sz w:val="20"/>
              </w:rPr>
            </w:pPr>
          </w:p>
        </w:tc>
        <w:tc>
          <w:tcPr>
            <w:tcW w:w="1957" w:type="dxa"/>
          </w:tcPr>
          <w:p w14:paraId="1C5F42F2" w14:textId="77777777" w:rsidR="006649A7" w:rsidRPr="006649A7" w:rsidRDefault="006649A7" w:rsidP="006649A7">
            <w:pPr>
              <w:spacing w:before="60"/>
              <w:rPr>
                <w:rFonts w:ascii="Verdana" w:eastAsia="Calibri" w:hAnsi="Verdana" w:cs="Tahoma"/>
                <w:sz w:val="20"/>
              </w:rPr>
            </w:pPr>
          </w:p>
        </w:tc>
        <w:tc>
          <w:tcPr>
            <w:tcW w:w="1956" w:type="dxa"/>
          </w:tcPr>
          <w:p w14:paraId="0D97F30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1953982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4E05B3DE" w14:textId="77777777" w:rsidTr="00014E4E">
        <w:tc>
          <w:tcPr>
            <w:tcW w:w="1956" w:type="dxa"/>
          </w:tcPr>
          <w:p w14:paraId="3CB5F704" w14:textId="77777777" w:rsidR="006649A7" w:rsidRPr="006649A7" w:rsidRDefault="006649A7" w:rsidP="006649A7">
            <w:pPr>
              <w:spacing w:before="60"/>
              <w:rPr>
                <w:rFonts w:ascii="Verdana" w:eastAsia="Calibri" w:hAnsi="Verdana" w:cs="Tahoma"/>
                <w:sz w:val="20"/>
              </w:rPr>
            </w:pPr>
          </w:p>
        </w:tc>
        <w:tc>
          <w:tcPr>
            <w:tcW w:w="1956" w:type="dxa"/>
          </w:tcPr>
          <w:p w14:paraId="2BD21F75" w14:textId="77777777" w:rsidR="006649A7" w:rsidRPr="006649A7" w:rsidRDefault="006649A7" w:rsidP="006649A7">
            <w:pPr>
              <w:spacing w:before="60"/>
              <w:rPr>
                <w:rFonts w:ascii="Verdana" w:eastAsia="Calibri" w:hAnsi="Verdana" w:cs="Tahoma"/>
                <w:sz w:val="20"/>
              </w:rPr>
            </w:pPr>
          </w:p>
        </w:tc>
        <w:tc>
          <w:tcPr>
            <w:tcW w:w="1957" w:type="dxa"/>
          </w:tcPr>
          <w:p w14:paraId="370D9E86" w14:textId="77777777" w:rsidR="006649A7" w:rsidRPr="006649A7" w:rsidRDefault="006649A7" w:rsidP="006649A7">
            <w:pPr>
              <w:spacing w:before="60"/>
              <w:rPr>
                <w:rFonts w:ascii="Verdana" w:eastAsia="Calibri" w:hAnsi="Verdana" w:cs="Tahoma"/>
                <w:sz w:val="20"/>
              </w:rPr>
            </w:pPr>
          </w:p>
        </w:tc>
        <w:tc>
          <w:tcPr>
            <w:tcW w:w="1956" w:type="dxa"/>
          </w:tcPr>
          <w:p w14:paraId="20875E69"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043DB2EC"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1F9AA162" w14:textId="77777777" w:rsidTr="00014E4E">
        <w:tc>
          <w:tcPr>
            <w:tcW w:w="1956" w:type="dxa"/>
          </w:tcPr>
          <w:p w14:paraId="4BD224F6" w14:textId="77777777" w:rsidR="006649A7" w:rsidRPr="006649A7" w:rsidRDefault="006649A7" w:rsidP="006649A7">
            <w:pPr>
              <w:spacing w:before="60"/>
              <w:rPr>
                <w:rFonts w:ascii="Verdana" w:eastAsia="Calibri" w:hAnsi="Verdana" w:cs="Tahoma"/>
                <w:sz w:val="20"/>
              </w:rPr>
            </w:pPr>
          </w:p>
        </w:tc>
        <w:tc>
          <w:tcPr>
            <w:tcW w:w="1956" w:type="dxa"/>
          </w:tcPr>
          <w:p w14:paraId="57E0DEFC" w14:textId="77777777" w:rsidR="006649A7" w:rsidRPr="006649A7" w:rsidRDefault="006649A7" w:rsidP="006649A7">
            <w:pPr>
              <w:spacing w:before="60"/>
              <w:rPr>
                <w:rFonts w:ascii="Verdana" w:eastAsia="Calibri" w:hAnsi="Verdana" w:cs="Tahoma"/>
                <w:sz w:val="20"/>
              </w:rPr>
            </w:pPr>
          </w:p>
        </w:tc>
        <w:tc>
          <w:tcPr>
            <w:tcW w:w="1957" w:type="dxa"/>
          </w:tcPr>
          <w:p w14:paraId="68D75FC8" w14:textId="77777777" w:rsidR="006649A7" w:rsidRPr="006649A7" w:rsidRDefault="006649A7" w:rsidP="006649A7">
            <w:pPr>
              <w:spacing w:before="60"/>
              <w:rPr>
                <w:rFonts w:ascii="Verdana" w:eastAsia="Calibri" w:hAnsi="Verdana" w:cs="Tahoma"/>
                <w:sz w:val="20"/>
              </w:rPr>
            </w:pPr>
          </w:p>
        </w:tc>
        <w:tc>
          <w:tcPr>
            <w:tcW w:w="1956" w:type="dxa"/>
          </w:tcPr>
          <w:p w14:paraId="29826DA0"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Pr>
          <w:p w14:paraId="0BB4512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40289C11" w14:textId="77777777" w:rsidTr="00014E4E">
        <w:tc>
          <w:tcPr>
            <w:tcW w:w="1956" w:type="dxa"/>
          </w:tcPr>
          <w:p w14:paraId="0A2E0060" w14:textId="77777777" w:rsidR="006649A7" w:rsidRPr="006649A7" w:rsidRDefault="006649A7" w:rsidP="006649A7">
            <w:pPr>
              <w:spacing w:before="60"/>
              <w:rPr>
                <w:rFonts w:ascii="Verdana" w:eastAsia="Calibri" w:hAnsi="Verdana" w:cs="Tahoma"/>
                <w:sz w:val="20"/>
              </w:rPr>
            </w:pPr>
          </w:p>
        </w:tc>
        <w:tc>
          <w:tcPr>
            <w:tcW w:w="1956" w:type="dxa"/>
          </w:tcPr>
          <w:p w14:paraId="21D11933" w14:textId="77777777" w:rsidR="006649A7" w:rsidRPr="006649A7" w:rsidRDefault="006649A7" w:rsidP="006649A7">
            <w:pPr>
              <w:spacing w:before="60"/>
              <w:rPr>
                <w:rFonts w:ascii="Verdana" w:eastAsia="Calibri" w:hAnsi="Verdana" w:cs="Tahoma"/>
                <w:sz w:val="20"/>
              </w:rPr>
            </w:pPr>
          </w:p>
        </w:tc>
        <w:tc>
          <w:tcPr>
            <w:tcW w:w="1957" w:type="dxa"/>
          </w:tcPr>
          <w:p w14:paraId="6DC08773" w14:textId="77777777" w:rsidR="006649A7" w:rsidRPr="006649A7" w:rsidRDefault="006649A7" w:rsidP="006649A7">
            <w:pPr>
              <w:spacing w:before="60"/>
              <w:rPr>
                <w:rFonts w:ascii="Verdana" w:eastAsia="Calibri" w:hAnsi="Verdana" w:cs="Tahoma"/>
                <w:sz w:val="20"/>
              </w:rPr>
            </w:pPr>
          </w:p>
        </w:tc>
        <w:tc>
          <w:tcPr>
            <w:tcW w:w="1956" w:type="dxa"/>
          </w:tcPr>
          <w:p w14:paraId="0E19436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1957" w:type="dxa"/>
            <w:tcBorders>
              <w:bottom w:val="single" w:sz="18" w:space="0" w:color="auto"/>
            </w:tcBorders>
          </w:tcPr>
          <w:p w14:paraId="7A3AE323"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71675703" w14:textId="77777777" w:rsidTr="00014E4E">
        <w:tc>
          <w:tcPr>
            <w:tcW w:w="1956" w:type="dxa"/>
          </w:tcPr>
          <w:p w14:paraId="70F816C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1956" w:type="dxa"/>
          </w:tcPr>
          <w:p w14:paraId="788FECD8" w14:textId="77777777" w:rsidR="006649A7" w:rsidRPr="006649A7" w:rsidRDefault="006649A7" w:rsidP="006649A7">
            <w:pPr>
              <w:spacing w:before="60"/>
              <w:rPr>
                <w:rFonts w:ascii="Verdana" w:eastAsia="Calibri" w:hAnsi="Verdana" w:cs="Tahoma"/>
                <w:sz w:val="20"/>
              </w:rPr>
            </w:pPr>
          </w:p>
        </w:tc>
        <w:tc>
          <w:tcPr>
            <w:tcW w:w="1957" w:type="dxa"/>
          </w:tcPr>
          <w:p w14:paraId="447E1F2B" w14:textId="77777777" w:rsidR="006649A7" w:rsidRPr="006649A7" w:rsidRDefault="006649A7" w:rsidP="006649A7">
            <w:pPr>
              <w:spacing w:before="60"/>
              <w:rPr>
                <w:rFonts w:ascii="Verdana" w:eastAsia="Calibri" w:hAnsi="Verdana" w:cs="Tahoma"/>
                <w:sz w:val="20"/>
              </w:rPr>
            </w:pPr>
          </w:p>
        </w:tc>
        <w:tc>
          <w:tcPr>
            <w:tcW w:w="1956" w:type="dxa"/>
          </w:tcPr>
          <w:p w14:paraId="357E8279" w14:textId="77777777" w:rsidR="006649A7" w:rsidRPr="006649A7" w:rsidRDefault="006649A7" w:rsidP="006649A7">
            <w:pPr>
              <w:spacing w:before="60"/>
              <w:rPr>
                <w:rFonts w:ascii="Verdana" w:eastAsia="Calibri" w:hAnsi="Verdana" w:cs="Tahoma"/>
                <w:sz w:val="20"/>
              </w:rPr>
            </w:pPr>
          </w:p>
        </w:tc>
        <w:tc>
          <w:tcPr>
            <w:tcW w:w="1957" w:type="dxa"/>
            <w:tcBorders>
              <w:top w:val="single" w:sz="18" w:space="0" w:color="auto"/>
              <w:bottom w:val="single" w:sz="18" w:space="0" w:color="auto"/>
            </w:tcBorders>
          </w:tcPr>
          <w:p w14:paraId="51602B3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24821377"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1CC4CFB" w14:textId="77777777" w:rsidTr="006649A7">
        <w:tc>
          <w:tcPr>
            <w:tcW w:w="2445" w:type="dxa"/>
            <w:shd w:val="clear" w:color="auto" w:fill="B4C6E7"/>
          </w:tcPr>
          <w:p w14:paraId="2D317BFF" w14:textId="77777777" w:rsidR="006649A7" w:rsidRPr="006649A7" w:rsidRDefault="006649A7" w:rsidP="006649A7">
            <w:pPr>
              <w:spacing w:before="60"/>
              <w:rPr>
                <w:rFonts w:ascii="Verdana" w:eastAsia="Calibri" w:hAnsi="Verdana" w:cs="Tahoma"/>
                <w:b/>
                <w:sz w:val="20"/>
              </w:rPr>
            </w:pPr>
          </w:p>
        </w:tc>
        <w:tc>
          <w:tcPr>
            <w:tcW w:w="2445" w:type="dxa"/>
            <w:shd w:val="clear" w:color="auto" w:fill="B4C6E7"/>
          </w:tcPr>
          <w:p w14:paraId="5E6EAF37" w14:textId="77777777" w:rsidR="006649A7" w:rsidRPr="006649A7" w:rsidRDefault="006649A7" w:rsidP="006649A7">
            <w:pPr>
              <w:spacing w:before="60"/>
              <w:jc w:val="center"/>
              <w:rPr>
                <w:rFonts w:ascii="Verdana" w:eastAsia="Calibri" w:hAnsi="Verdana" w:cs="Tahoma"/>
                <w:b/>
                <w:sz w:val="20"/>
              </w:rPr>
            </w:pPr>
          </w:p>
        </w:tc>
        <w:tc>
          <w:tcPr>
            <w:tcW w:w="2446" w:type="dxa"/>
            <w:shd w:val="clear" w:color="auto" w:fill="B4C6E7"/>
          </w:tcPr>
          <w:p w14:paraId="5744B90E" w14:textId="77777777" w:rsidR="006649A7" w:rsidRPr="006649A7" w:rsidRDefault="006649A7" w:rsidP="006649A7">
            <w:pPr>
              <w:spacing w:before="60"/>
              <w:jc w:val="center"/>
              <w:rPr>
                <w:rFonts w:ascii="Verdana" w:eastAsia="Calibri" w:hAnsi="Verdana" w:cs="Tahoma"/>
                <w:b/>
                <w:sz w:val="20"/>
              </w:rPr>
            </w:pPr>
          </w:p>
        </w:tc>
        <w:tc>
          <w:tcPr>
            <w:tcW w:w="2446" w:type="dxa"/>
            <w:shd w:val="clear" w:color="auto" w:fill="B4C6E7"/>
          </w:tcPr>
          <w:p w14:paraId="027C3365"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6BBBD479" w14:textId="77777777" w:rsidTr="00014E4E">
        <w:tc>
          <w:tcPr>
            <w:tcW w:w="2445" w:type="dxa"/>
          </w:tcPr>
          <w:p w14:paraId="45B2283B" w14:textId="77777777" w:rsidR="006649A7" w:rsidRPr="006649A7" w:rsidRDefault="006649A7" w:rsidP="006649A7">
            <w:pPr>
              <w:spacing w:before="60"/>
              <w:rPr>
                <w:rFonts w:ascii="Verdana" w:eastAsia="Calibri" w:hAnsi="Verdana" w:cs="Tahoma"/>
                <w:sz w:val="20"/>
              </w:rPr>
            </w:pPr>
          </w:p>
        </w:tc>
        <w:tc>
          <w:tcPr>
            <w:tcW w:w="2445" w:type="dxa"/>
          </w:tcPr>
          <w:p w14:paraId="5EBE3154" w14:textId="77777777" w:rsidR="006649A7" w:rsidRPr="006649A7" w:rsidRDefault="006649A7" w:rsidP="006649A7">
            <w:pPr>
              <w:spacing w:before="60"/>
              <w:rPr>
                <w:rFonts w:ascii="Verdana" w:eastAsia="Calibri" w:hAnsi="Verdana" w:cs="Tahoma"/>
                <w:sz w:val="20"/>
              </w:rPr>
            </w:pPr>
          </w:p>
        </w:tc>
        <w:tc>
          <w:tcPr>
            <w:tcW w:w="2446" w:type="dxa"/>
          </w:tcPr>
          <w:p w14:paraId="417751C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Pr>
          <w:p w14:paraId="198A5A6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542B0314" w14:textId="77777777" w:rsidTr="00014E4E">
        <w:tc>
          <w:tcPr>
            <w:tcW w:w="2445" w:type="dxa"/>
          </w:tcPr>
          <w:p w14:paraId="1FD30DBC" w14:textId="77777777" w:rsidR="006649A7" w:rsidRPr="006649A7" w:rsidRDefault="006649A7" w:rsidP="006649A7">
            <w:pPr>
              <w:spacing w:before="60"/>
              <w:rPr>
                <w:rFonts w:ascii="Verdana" w:eastAsia="Calibri" w:hAnsi="Verdana" w:cs="Tahoma"/>
                <w:sz w:val="20"/>
              </w:rPr>
            </w:pPr>
          </w:p>
        </w:tc>
        <w:tc>
          <w:tcPr>
            <w:tcW w:w="2445" w:type="dxa"/>
          </w:tcPr>
          <w:p w14:paraId="7EC2AECC" w14:textId="77777777" w:rsidR="006649A7" w:rsidRPr="006649A7" w:rsidRDefault="006649A7" w:rsidP="006649A7">
            <w:pPr>
              <w:spacing w:before="60"/>
              <w:rPr>
                <w:rFonts w:ascii="Verdana" w:eastAsia="Calibri" w:hAnsi="Verdana" w:cs="Tahoma"/>
                <w:sz w:val="20"/>
              </w:rPr>
            </w:pPr>
          </w:p>
        </w:tc>
        <w:tc>
          <w:tcPr>
            <w:tcW w:w="2446" w:type="dxa"/>
          </w:tcPr>
          <w:p w14:paraId="0DB8CF9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c>
          <w:tcPr>
            <w:tcW w:w="2446" w:type="dxa"/>
            <w:tcBorders>
              <w:bottom w:val="single" w:sz="18" w:space="0" w:color="auto"/>
            </w:tcBorders>
          </w:tcPr>
          <w:p w14:paraId="06004A32"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r w:rsidR="006649A7" w:rsidRPr="006649A7" w14:paraId="68D9D182" w14:textId="77777777" w:rsidTr="00014E4E">
        <w:tc>
          <w:tcPr>
            <w:tcW w:w="2445" w:type="dxa"/>
          </w:tcPr>
          <w:p w14:paraId="112208D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#3</w:t>
            </w:r>
          </w:p>
        </w:tc>
        <w:tc>
          <w:tcPr>
            <w:tcW w:w="2445" w:type="dxa"/>
          </w:tcPr>
          <w:p w14:paraId="61B9A2CD" w14:textId="77777777" w:rsidR="006649A7" w:rsidRPr="006649A7" w:rsidRDefault="006649A7" w:rsidP="006649A7">
            <w:pPr>
              <w:spacing w:before="60"/>
              <w:rPr>
                <w:rFonts w:ascii="Verdana" w:eastAsia="Calibri" w:hAnsi="Verdana" w:cs="Tahoma"/>
                <w:sz w:val="20"/>
              </w:rPr>
            </w:pPr>
          </w:p>
        </w:tc>
        <w:tc>
          <w:tcPr>
            <w:tcW w:w="2446" w:type="dxa"/>
          </w:tcPr>
          <w:p w14:paraId="29A780FE" w14:textId="77777777" w:rsidR="006649A7" w:rsidRPr="006649A7" w:rsidRDefault="006649A7" w:rsidP="006649A7">
            <w:pPr>
              <w:spacing w:before="60"/>
              <w:rPr>
                <w:rFonts w:ascii="Verdana" w:eastAsia="Calibri" w:hAnsi="Verdana" w:cs="Tahoma"/>
                <w:sz w:val="20"/>
              </w:rPr>
            </w:pPr>
          </w:p>
        </w:tc>
        <w:tc>
          <w:tcPr>
            <w:tcW w:w="2446" w:type="dxa"/>
            <w:tcBorders>
              <w:top w:val="single" w:sz="18" w:space="0" w:color="auto"/>
              <w:bottom w:val="single" w:sz="18" w:space="0" w:color="auto"/>
            </w:tcBorders>
          </w:tcPr>
          <w:p w14:paraId="1A0C670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07475121"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FB122EF" w14:textId="77777777" w:rsidTr="006649A7">
        <w:tc>
          <w:tcPr>
            <w:tcW w:w="2445" w:type="dxa"/>
            <w:shd w:val="clear" w:color="auto" w:fill="B4C6E7"/>
          </w:tcPr>
          <w:p w14:paraId="56001DDA" w14:textId="77777777" w:rsidR="006649A7" w:rsidRPr="006649A7" w:rsidRDefault="006649A7" w:rsidP="006649A7">
            <w:pPr>
              <w:spacing w:before="60"/>
              <w:jc w:val="right"/>
              <w:rPr>
                <w:rFonts w:ascii="Verdana" w:eastAsia="Calibri" w:hAnsi="Verdana" w:cs="Tahoma"/>
                <w:b/>
                <w:sz w:val="20"/>
              </w:rPr>
            </w:pPr>
            <w:r w:rsidRPr="006649A7">
              <w:rPr>
                <w:rFonts w:ascii="Verdana" w:eastAsia="Calibri" w:hAnsi="Verdana" w:cs="Tahoma"/>
                <w:b/>
                <w:sz w:val="20"/>
              </w:rPr>
              <w:t>OTHER COSTS</w:t>
            </w:r>
          </w:p>
        </w:tc>
        <w:tc>
          <w:tcPr>
            <w:tcW w:w="2445" w:type="dxa"/>
            <w:shd w:val="clear" w:color="auto" w:fill="B4C6E7"/>
          </w:tcPr>
          <w:p w14:paraId="5D861D3E" w14:textId="77777777" w:rsidR="006649A7" w:rsidRPr="006649A7" w:rsidRDefault="006649A7" w:rsidP="006649A7">
            <w:pPr>
              <w:spacing w:before="60"/>
              <w:jc w:val="right"/>
              <w:rPr>
                <w:rFonts w:ascii="Verdana" w:eastAsia="Calibri" w:hAnsi="Verdana" w:cs="Tahoma"/>
                <w:b/>
                <w:sz w:val="20"/>
              </w:rPr>
            </w:pPr>
            <w:r w:rsidRPr="006649A7">
              <w:rPr>
                <w:rFonts w:ascii="Verdana" w:eastAsia="Calibri" w:hAnsi="Verdana" w:cs="Tahoma"/>
                <w:b/>
                <w:sz w:val="20"/>
              </w:rPr>
              <w:t>TYPE</w:t>
            </w:r>
          </w:p>
        </w:tc>
        <w:tc>
          <w:tcPr>
            <w:tcW w:w="2446" w:type="dxa"/>
            <w:shd w:val="clear" w:color="auto" w:fill="B4C6E7"/>
          </w:tcPr>
          <w:p w14:paraId="7D1CC6AF" w14:textId="77777777" w:rsidR="006649A7" w:rsidRPr="006649A7" w:rsidRDefault="006649A7" w:rsidP="006649A7">
            <w:pPr>
              <w:spacing w:before="60"/>
              <w:jc w:val="right"/>
              <w:rPr>
                <w:rFonts w:ascii="Verdana" w:eastAsia="Calibri" w:hAnsi="Verdana" w:cs="Tahoma"/>
                <w:b/>
                <w:sz w:val="20"/>
              </w:rPr>
            </w:pPr>
          </w:p>
        </w:tc>
        <w:tc>
          <w:tcPr>
            <w:tcW w:w="2446" w:type="dxa"/>
            <w:shd w:val="clear" w:color="auto" w:fill="B4C6E7"/>
          </w:tcPr>
          <w:p w14:paraId="53FF2EBE" w14:textId="77777777" w:rsidR="006649A7" w:rsidRPr="006649A7" w:rsidRDefault="006649A7" w:rsidP="006649A7">
            <w:pPr>
              <w:spacing w:before="60"/>
              <w:jc w:val="right"/>
              <w:rPr>
                <w:rFonts w:ascii="Verdana" w:eastAsia="Calibri" w:hAnsi="Verdana" w:cs="Tahoma"/>
                <w:b/>
                <w:sz w:val="20"/>
              </w:rPr>
            </w:pPr>
            <w:r w:rsidRPr="006649A7">
              <w:rPr>
                <w:rFonts w:ascii="Verdana" w:eastAsia="Calibri" w:hAnsi="Verdana" w:cs="Tahoma"/>
                <w:b/>
                <w:sz w:val="20"/>
              </w:rPr>
              <w:t>ACTUAL</w:t>
            </w:r>
          </w:p>
        </w:tc>
      </w:tr>
      <w:tr w:rsidR="006649A7" w:rsidRPr="006649A7" w14:paraId="2B950973" w14:textId="77777777" w:rsidTr="00014E4E">
        <w:tc>
          <w:tcPr>
            <w:tcW w:w="2445" w:type="dxa"/>
          </w:tcPr>
          <w:p w14:paraId="49962AF4" w14:textId="77777777" w:rsidR="006649A7" w:rsidRPr="006649A7" w:rsidRDefault="006649A7" w:rsidP="006649A7">
            <w:pPr>
              <w:spacing w:before="60"/>
              <w:rPr>
                <w:rFonts w:ascii="Verdana" w:eastAsia="Calibri" w:hAnsi="Verdana" w:cs="Tahoma"/>
                <w:sz w:val="20"/>
              </w:rPr>
            </w:pPr>
          </w:p>
        </w:tc>
        <w:tc>
          <w:tcPr>
            <w:tcW w:w="2445" w:type="dxa"/>
          </w:tcPr>
          <w:p w14:paraId="20FA9D7F" w14:textId="77777777" w:rsidR="006649A7" w:rsidRPr="006649A7" w:rsidRDefault="006649A7" w:rsidP="006649A7">
            <w:pPr>
              <w:spacing w:before="60"/>
              <w:rPr>
                <w:rFonts w:ascii="Verdana" w:eastAsia="Calibri" w:hAnsi="Verdana" w:cs="Tahoma"/>
                <w:sz w:val="20"/>
              </w:rPr>
            </w:pPr>
          </w:p>
        </w:tc>
        <w:tc>
          <w:tcPr>
            <w:tcW w:w="2446" w:type="dxa"/>
          </w:tcPr>
          <w:p w14:paraId="4978D638" w14:textId="77777777" w:rsidR="006649A7" w:rsidRPr="006649A7" w:rsidRDefault="006649A7" w:rsidP="006649A7">
            <w:pPr>
              <w:spacing w:before="60"/>
              <w:rPr>
                <w:rFonts w:ascii="Verdana" w:eastAsia="Calibri" w:hAnsi="Verdana" w:cs="Tahoma"/>
                <w:sz w:val="20"/>
              </w:rPr>
            </w:pPr>
          </w:p>
        </w:tc>
        <w:tc>
          <w:tcPr>
            <w:tcW w:w="2446" w:type="dxa"/>
          </w:tcPr>
          <w:p w14:paraId="3BBF0E51" w14:textId="77777777" w:rsidR="006649A7" w:rsidRPr="006649A7" w:rsidRDefault="006649A7" w:rsidP="006649A7">
            <w:pPr>
              <w:spacing w:before="60"/>
              <w:rPr>
                <w:rFonts w:ascii="Verdana" w:eastAsia="Calibri" w:hAnsi="Verdana" w:cs="Tahoma"/>
                <w:sz w:val="20"/>
              </w:rPr>
            </w:pPr>
          </w:p>
        </w:tc>
      </w:tr>
      <w:tr w:rsidR="006649A7" w:rsidRPr="006649A7" w14:paraId="00687E38" w14:textId="77777777" w:rsidTr="00014E4E">
        <w:tc>
          <w:tcPr>
            <w:tcW w:w="2445" w:type="dxa"/>
          </w:tcPr>
          <w:p w14:paraId="0F985A52" w14:textId="77777777" w:rsidR="006649A7" w:rsidRPr="006649A7" w:rsidRDefault="006649A7" w:rsidP="006649A7">
            <w:pPr>
              <w:spacing w:before="60"/>
              <w:rPr>
                <w:rFonts w:ascii="Verdana" w:eastAsia="Calibri" w:hAnsi="Verdana" w:cs="Tahoma"/>
                <w:sz w:val="20"/>
              </w:rPr>
            </w:pPr>
          </w:p>
        </w:tc>
        <w:tc>
          <w:tcPr>
            <w:tcW w:w="2445" w:type="dxa"/>
          </w:tcPr>
          <w:p w14:paraId="62CDB196" w14:textId="77777777" w:rsidR="006649A7" w:rsidRPr="006649A7" w:rsidRDefault="006649A7" w:rsidP="006649A7">
            <w:pPr>
              <w:spacing w:before="60"/>
              <w:rPr>
                <w:rFonts w:ascii="Verdana" w:eastAsia="Calibri" w:hAnsi="Verdana" w:cs="Tahoma"/>
                <w:sz w:val="20"/>
              </w:rPr>
            </w:pPr>
          </w:p>
        </w:tc>
        <w:tc>
          <w:tcPr>
            <w:tcW w:w="2446" w:type="dxa"/>
          </w:tcPr>
          <w:p w14:paraId="0822B15F" w14:textId="77777777" w:rsidR="006649A7" w:rsidRPr="006649A7" w:rsidRDefault="006649A7" w:rsidP="006649A7">
            <w:pPr>
              <w:spacing w:before="60"/>
              <w:rPr>
                <w:rFonts w:ascii="Verdana" w:eastAsia="Calibri" w:hAnsi="Verdana" w:cs="Tahoma"/>
                <w:sz w:val="20"/>
              </w:rPr>
            </w:pPr>
          </w:p>
        </w:tc>
        <w:tc>
          <w:tcPr>
            <w:tcW w:w="2446" w:type="dxa"/>
          </w:tcPr>
          <w:p w14:paraId="35FB2FE0" w14:textId="77777777" w:rsidR="006649A7" w:rsidRPr="006649A7" w:rsidRDefault="006649A7" w:rsidP="006649A7">
            <w:pPr>
              <w:spacing w:before="60"/>
              <w:rPr>
                <w:rFonts w:ascii="Verdana" w:eastAsia="Calibri" w:hAnsi="Verdana" w:cs="Tahoma"/>
                <w:sz w:val="20"/>
              </w:rPr>
            </w:pPr>
          </w:p>
        </w:tc>
      </w:tr>
      <w:tr w:rsidR="006649A7" w:rsidRPr="006649A7" w14:paraId="6FFA9CED" w14:textId="77777777" w:rsidTr="00014E4E">
        <w:tc>
          <w:tcPr>
            <w:tcW w:w="2445" w:type="dxa"/>
          </w:tcPr>
          <w:p w14:paraId="43BED5A7" w14:textId="77777777" w:rsidR="006649A7" w:rsidRPr="006649A7" w:rsidRDefault="006649A7" w:rsidP="006649A7">
            <w:pPr>
              <w:spacing w:before="60"/>
              <w:rPr>
                <w:rFonts w:ascii="Verdana" w:eastAsia="Calibri" w:hAnsi="Verdana" w:cs="Tahoma"/>
                <w:sz w:val="20"/>
              </w:rPr>
            </w:pPr>
          </w:p>
        </w:tc>
        <w:tc>
          <w:tcPr>
            <w:tcW w:w="2445" w:type="dxa"/>
          </w:tcPr>
          <w:p w14:paraId="0B174110" w14:textId="77777777" w:rsidR="006649A7" w:rsidRPr="006649A7" w:rsidRDefault="006649A7" w:rsidP="006649A7">
            <w:pPr>
              <w:spacing w:before="60"/>
              <w:rPr>
                <w:rFonts w:ascii="Verdana" w:eastAsia="Calibri" w:hAnsi="Verdana" w:cs="Tahoma"/>
                <w:sz w:val="20"/>
              </w:rPr>
            </w:pPr>
          </w:p>
        </w:tc>
        <w:tc>
          <w:tcPr>
            <w:tcW w:w="2446" w:type="dxa"/>
          </w:tcPr>
          <w:p w14:paraId="1627B910" w14:textId="77777777" w:rsidR="006649A7" w:rsidRPr="006649A7" w:rsidRDefault="006649A7" w:rsidP="006649A7">
            <w:pPr>
              <w:spacing w:before="60"/>
              <w:rPr>
                <w:rFonts w:ascii="Verdana" w:eastAsia="Calibri" w:hAnsi="Verdana" w:cs="Tahoma"/>
                <w:sz w:val="20"/>
              </w:rPr>
            </w:pPr>
          </w:p>
        </w:tc>
        <w:tc>
          <w:tcPr>
            <w:tcW w:w="2446" w:type="dxa"/>
          </w:tcPr>
          <w:p w14:paraId="0CF361C6" w14:textId="77777777" w:rsidR="006649A7" w:rsidRPr="006649A7" w:rsidRDefault="006649A7" w:rsidP="006649A7">
            <w:pPr>
              <w:spacing w:before="60"/>
              <w:rPr>
                <w:rFonts w:ascii="Verdana" w:eastAsia="Calibri" w:hAnsi="Verdana" w:cs="Tahoma"/>
                <w:sz w:val="20"/>
              </w:rPr>
            </w:pPr>
          </w:p>
        </w:tc>
      </w:tr>
      <w:tr w:rsidR="006649A7" w:rsidRPr="006649A7" w14:paraId="3649AFBA" w14:textId="77777777" w:rsidTr="00014E4E">
        <w:tc>
          <w:tcPr>
            <w:tcW w:w="2445" w:type="dxa"/>
          </w:tcPr>
          <w:p w14:paraId="7C63328B" w14:textId="77777777" w:rsidR="006649A7" w:rsidRPr="006649A7" w:rsidRDefault="006649A7" w:rsidP="006649A7">
            <w:pPr>
              <w:spacing w:before="60"/>
              <w:rPr>
                <w:rFonts w:ascii="Verdana" w:eastAsia="Calibri" w:hAnsi="Verdana" w:cs="Tahoma"/>
                <w:sz w:val="20"/>
              </w:rPr>
            </w:pPr>
          </w:p>
        </w:tc>
        <w:tc>
          <w:tcPr>
            <w:tcW w:w="2445" w:type="dxa"/>
          </w:tcPr>
          <w:p w14:paraId="049707D8" w14:textId="77777777" w:rsidR="006649A7" w:rsidRPr="006649A7" w:rsidRDefault="006649A7" w:rsidP="006649A7">
            <w:pPr>
              <w:spacing w:before="60"/>
              <w:rPr>
                <w:rFonts w:ascii="Verdana" w:eastAsia="Calibri" w:hAnsi="Verdana" w:cs="Tahoma"/>
                <w:sz w:val="20"/>
              </w:rPr>
            </w:pPr>
          </w:p>
        </w:tc>
        <w:tc>
          <w:tcPr>
            <w:tcW w:w="2446" w:type="dxa"/>
          </w:tcPr>
          <w:p w14:paraId="31149AFF" w14:textId="77777777" w:rsidR="006649A7" w:rsidRPr="006649A7" w:rsidRDefault="006649A7" w:rsidP="006649A7">
            <w:pPr>
              <w:spacing w:before="60"/>
              <w:rPr>
                <w:rFonts w:ascii="Verdana" w:eastAsia="Calibri" w:hAnsi="Verdana" w:cs="Tahoma"/>
                <w:sz w:val="20"/>
              </w:rPr>
            </w:pPr>
          </w:p>
        </w:tc>
        <w:tc>
          <w:tcPr>
            <w:tcW w:w="2446" w:type="dxa"/>
          </w:tcPr>
          <w:p w14:paraId="7E8B04F2" w14:textId="77777777" w:rsidR="006649A7" w:rsidRPr="006649A7" w:rsidRDefault="006649A7" w:rsidP="006649A7">
            <w:pPr>
              <w:spacing w:before="60"/>
              <w:rPr>
                <w:rFonts w:ascii="Verdana" w:eastAsia="Calibri" w:hAnsi="Verdana" w:cs="Tahoma"/>
                <w:sz w:val="20"/>
              </w:rPr>
            </w:pPr>
          </w:p>
        </w:tc>
      </w:tr>
      <w:tr w:rsidR="006649A7" w:rsidRPr="006649A7" w14:paraId="5F1902A0" w14:textId="77777777" w:rsidTr="00014E4E">
        <w:tc>
          <w:tcPr>
            <w:tcW w:w="2445" w:type="dxa"/>
          </w:tcPr>
          <w:p w14:paraId="43E73721" w14:textId="77777777" w:rsidR="006649A7" w:rsidRPr="006649A7" w:rsidRDefault="006649A7" w:rsidP="006649A7">
            <w:pPr>
              <w:spacing w:before="60"/>
              <w:rPr>
                <w:rFonts w:ascii="Verdana" w:eastAsia="Calibri" w:hAnsi="Verdana" w:cs="Tahoma"/>
                <w:sz w:val="20"/>
              </w:rPr>
            </w:pPr>
          </w:p>
        </w:tc>
        <w:tc>
          <w:tcPr>
            <w:tcW w:w="2445" w:type="dxa"/>
          </w:tcPr>
          <w:p w14:paraId="183ACE8C" w14:textId="77777777" w:rsidR="006649A7" w:rsidRPr="006649A7" w:rsidRDefault="006649A7" w:rsidP="006649A7">
            <w:pPr>
              <w:spacing w:before="60"/>
              <w:rPr>
                <w:rFonts w:ascii="Verdana" w:eastAsia="Calibri" w:hAnsi="Verdana" w:cs="Tahoma"/>
                <w:sz w:val="20"/>
              </w:rPr>
            </w:pPr>
          </w:p>
        </w:tc>
        <w:tc>
          <w:tcPr>
            <w:tcW w:w="2446" w:type="dxa"/>
          </w:tcPr>
          <w:p w14:paraId="2312975E" w14:textId="77777777" w:rsidR="006649A7" w:rsidRPr="006649A7" w:rsidRDefault="006649A7" w:rsidP="006649A7">
            <w:pPr>
              <w:spacing w:before="60"/>
              <w:rPr>
                <w:rFonts w:ascii="Verdana" w:eastAsia="Calibri" w:hAnsi="Verdana" w:cs="Tahoma"/>
                <w:sz w:val="20"/>
              </w:rPr>
            </w:pPr>
          </w:p>
        </w:tc>
        <w:tc>
          <w:tcPr>
            <w:tcW w:w="2446" w:type="dxa"/>
          </w:tcPr>
          <w:p w14:paraId="1B45C811" w14:textId="77777777" w:rsidR="006649A7" w:rsidRPr="006649A7" w:rsidRDefault="006649A7" w:rsidP="006649A7">
            <w:pPr>
              <w:spacing w:before="60"/>
              <w:rPr>
                <w:rFonts w:ascii="Verdana" w:eastAsia="Calibri" w:hAnsi="Verdana" w:cs="Tahoma"/>
                <w:sz w:val="20"/>
              </w:rPr>
            </w:pPr>
          </w:p>
        </w:tc>
      </w:tr>
      <w:tr w:rsidR="006649A7" w:rsidRPr="006649A7" w14:paraId="5BD924ED" w14:textId="77777777" w:rsidTr="00014E4E">
        <w:tc>
          <w:tcPr>
            <w:tcW w:w="2445" w:type="dxa"/>
          </w:tcPr>
          <w:p w14:paraId="5D8694C8" w14:textId="77777777" w:rsidR="006649A7" w:rsidRPr="006649A7" w:rsidRDefault="006649A7" w:rsidP="006649A7">
            <w:pPr>
              <w:spacing w:before="60"/>
              <w:rPr>
                <w:rFonts w:ascii="Verdana" w:eastAsia="Calibri" w:hAnsi="Verdana" w:cs="Tahoma"/>
                <w:sz w:val="20"/>
              </w:rPr>
            </w:pPr>
          </w:p>
        </w:tc>
        <w:tc>
          <w:tcPr>
            <w:tcW w:w="2445" w:type="dxa"/>
          </w:tcPr>
          <w:p w14:paraId="0F06A2A3" w14:textId="77777777" w:rsidR="006649A7" w:rsidRPr="006649A7" w:rsidRDefault="006649A7" w:rsidP="006649A7">
            <w:pPr>
              <w:spacing w:before="60"/>
              <w:rPr>
                <w:rFonts w:ascii="Verdana" w:eastAsia="Calibri" w:hAnsi="Verdana" w:cs="Tahoma"/>
                <w:sz w:val="20"/>
              </w:rPr>
            </w:pPr>
          </w:p>
        </w:tc>
        <w:tc>
          <w:tcPr>
            <w:tcW w:w="2446" w:type="dxa"/>
          </w:tcPr>
          <w:p w14:paraId="0C9A02DC" w14:textId="77777777" w:rsidR="006649A7" w:rsidRPr="006649A7" w:rsidRDefault="006649A7" w:rsidP="006649A7">
            <w:pPr>
              <w:spacing w:before="60"/>
              <w:rPr>
                <w:rFonts w:ascii="Verdana" w:eastAsia="Calibri" w:hAnsi="Verdana" w:cs="Tahoma"/>
                <w:sz w:val="20"/>
              </w:rPr>
            </w:pPr>
          </w:p>
        </w:tc>
        <w:tc>
          <w:tcPr>
            <w:tcW w:w="2446" w:type="dxa"/>
          </w:tcPr>
          <w:p w14:paraId="0B6C7BE1" w14:textId="77777777" w:rsidR="006649A7" w:rsidRPr="006649A7" w:rsidRDefault="006649A7" w:rsidP="006649A7">
            <w:pPr>
              <w:spacing w:before="60"/>
              <w:rPr>
                <w:rFonts w:ascii="Verdana" w:eastAsia="Calibri" w:hAnsi="Verdana" w:cs="Tahoma"/>
                <w:sz w:val="20"/>
              </w:rPr>
            </w:pPr>
          </w:p>
        </w:tc>
      </w:tr>
      <w:tr w:rsidR="006649A7" w:rsidRPr="006649A7" w14:paraId="0E1DDD6B" w14:textId="77777777" w:rsidTr="00014E4E">
        <w:tc>
          <w:tcPr>
            <w:tcW w:w="2445" w:type="dxa"/>
          </w:tcPr>
          <w:p w14:paraId="346A8F29" w14:textId="77777777" w:rsidR="006649A7" w:rsidRPr="006649A7" w:rsidRDefault="006649A7" w:rsidP="006649A7">
            <w:pPr>
              <w:spacing w:before="60"/>
              <w:rPr>
                <w:rFonts w:ascii="Verdana" w:eastAsia="Calibri" w:hAnsi="Verdana" w:cs="Tahoma"/>
                <w:sz w:val="20"/>
              </w:rPr>
            </w:pPr>
          </w:p>
        </w:tc>
        <w:tc>
          <w:tcPr>
            <w:tcW w:w="2445" w:type="dxa"/>
          </w:tcPr>
          <w:p w14:paraId="7702E36B" w14:textId="77777777" w:rsidR="006649A7" w:rsidRPr="006649A7" w:rsidRDefault="006649A7" w:rsidP="006649A7">
            <w:pPr>
              <w:spacing w:before="60"/>
              <w:rPr>
                <w:rFonts w:ascii="Verdana" w:eastAsia="Calibri" w:hAnsi="Verdana" w:cs="Tahoma"/>
                <w:sz w:val="20"/>
              </w:rPr>
            </w:pPr>
          </w:p>
        </w:tc>
        <w:tc>
          <w:tcPr>
            <w:tcW w:w="2446" w:type="dxa"/>
          </w:tcPr>
          <w:p w14:paraId="44DB83AC" w14:textId="77777777" w:rsidR="006649A7" w:rsidRPr="006649A7" w:rsidRDefault="006649A7" w:rsidP="006649A7">
            <w:pPr>
              <w:spacing w:before="60"/>
              <w:rPr>
                <w:rFonts w:ascii="Verdana" w:eastAsia="Calibri" w:hAnsi="Verdana" w:cs="Tahoma"/>
                <w:sz w:val="20"/>
              </w:rPr>
            </w:pPr>
          </w:p>
        </w:tc>
        <w:tc>
          <w:tcPr>
            <w:tcW w:w="2446" w:type="dxa"/>
          </w:tcPr>
          <w:p w14:paraId="34572471" w14:textId="77777777" w:rsidR="006649A7" w:rsidRPr="006649A7" w:rsidRDefault="006649A7" w:rsidP="006649A7">
            <w:pPr>
              <w:spacing w:before="60"/>
              <w:rPr>
                <w:rFonts w:ascii="Verdana" w:eastAsia="Calibri" w:hAnsi="Verdana" w:cs="Tahoma"/>
                <w:sz w:val="20"/>
              </w:rPr>
            </w:pPr>
          </w:p>
        </w:tc>
      </w:tr>
      <w:tr w:rsidR="006649A7" w:rsidRPr="006649A7" w14:paraId="5EFCB86D" w14:textId="77777777" w:rsidTr="00014E4E">
        <w:tc>
          <w:tcPr>
            <w:tcW w:w="2445" w:type="dxa"/>
          </w:tcPr>
          <w:p w14:paraId="2AC40799" w14:textId="77777777" w:rsidR="006649A7" w:rsidRPr="006649A7" w:rsidRDefault="006649A7" w:rsidP="006649A7">
            <w:pPr>
              <w:spacing w:before="60"/>
              <w:rPr>
                <w:rFonts w:ascii="Verdana" w:eastAsia="Calibri" w:hAnsi="Verdana" w:cs="Tahoma"/>
                <w:sz w:val="20"/>
              </w:rPr>
            </w:pPr>
          </w:p>
        </w:tc>
        <w:tc>
          <w:tcPr>
            <w:tcW w:w="2445" w:type="dxa"/>
          </w:tcPr>
          <w:p w14:paraId="3D643520" w14:textId="77777777" w:rsidR="006649A7" w:rsidRPr="006649A7" w:rsidRDefault="006649A7" w:rsidP="006649A7">
            <w:pPr>
              <w:spacing w:before="60"/>
              <w:rPr>
                <w:rFonts w:ascii="Verdana" w:eastAsia="Calibri" w:hAnsi="Verdana" w:cs="Tahoma"/>
                <w:sz w:val="20"/>
              </w:rPr>
            </w:pPr>
          </w:p>
        </w:tc>
        <w:tc>
          <w:tcPr>
            <w:tcW w:w="2446" w:type="dxa"/>
          </w:tcPr>
          <w:p w14:paraId="4856DD79" w14:textId="77777777" w:rsidR="006649A7" w:rsidRPr="006649A7" w:rsidRDefault="006649A7" w:rsidP="006649A7">
            <w:pPr>
              <w:spacing w:before="60"/>
              <w:rPr>
                <w:rFonts w:ascii="Verdana" w:eastAsia="Calibri" w:hAnsi="Verdana" w:cs="Tahoma"/>
                <w:sz w:val="20"/>
              </w:rPr>
            </w:pPr>
          </w:p>
        </w:tc>
        <w:tc>
          <w:tcPr>
            <w:tcW w:w="2446" w:type="dxa"/>
            <w:tcBorders>
              <w:bottom w:val="single" w:sz="18" w:space="0" w:color="auto"/>
            </w:tcBorders>
          </w:tcPr>
          <w:p w14:paraId="477B446C" w14:textId="77777777" w:rsidR="006649A7" w:rsidRPr="006649A7" w:rsidRDefault="006649A7" w:rsidP="006649A7">
            <w:pPr>
              <w:spacing w:before="60"/>
              <w:rPr>
                <w:rFonts w:ascii="Verdana" w:eastAsia="Calibri" w:hAnsi="Verdana" w:cs="Tahoma"/>
                <w:sz w:val="20"/>
              </w:rPr>
            </w:pPr>
          </w:p>
        </w:tc>
      </w:tr>
      <w:tr w:rsidR="006649A7" w:rsidRPr="006649A7" w14:paraId="3556BF65" w14:textId="77777777" w:rsidTr="00014E4E">
        <w:tc>
          <w:tcPr>
            <w:tcW w:w="2445" w:type="dxa"/>
          </w:tcPr>
          <w:p w14:paraId="203C1B98"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Subtotal #4</w:t>
            </w:r>
          </w:p>
        </w:tc>
        <w:tc>
          <w:tcPr>
            <w:tcW w:w="2445" w:type="dxa"/>
          </w:tcPr>
          <w:p w14:paraId="3CFB6292" w14:textId="77777777" w:rsidR="006649A7" w:rsidRPr="006649A7" w:rsidRDefault="006649A7" w:rsidP="006649A7">
            <w:pPr>
              <w:spacing w:before="60"/>
              <w:rPr>
                <w:rFonts w:ascii="Verdana" w:eastAsia="Calibri" w:hAnsi="Verdana" w:cs="Tahoma"/>
                <w:sz w:val="20"/>
              </w:rPr>
            </w:pPr>
          </w:p>
        </w:tc>
        <w:tc>
          <w:tcPr>
            <w:tcW w:w="2446" w:type="dxa"/>
          </w:tcPr>
          <w:p w14:paraId="13015867" w14:textId="77777777" w:rsidR="006649A7" w:rsidRPr="006649A7" w:rsidRDefault="006649A7" w:rsidP="006649A7">
            <w:pPr>
              <w:spacing w:before="60"/>
              <w:rPr>
                <w:rFonts w:ascii="Verdana" w:eastAsia="Calibri" w:hAnsi="Verdana" w:cs="Tahoma"/>
                <w:sz w:val="20"/>
              </w:rPr>
            </w:pPr>
          </w:p>
        </w:tc>
        <w:tc>
          <w:tcPr>
            <w:tcW w:w="2446" w:type="dxa"/>
            <w:tcBorders>
              <w:top w:val="single" w:sz="18" w:space="0" w:color="auto"/>
              <w:bottom w:val="single" w:sz="18" w:space="0" w:color="auto"/>
            </w:tcBorders>
          </w:tcPr>
          <w:p w14:paraId="35A9275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5BF96586" w14:textId="77777777" w:rsidR="006649A7" w:rsidRPr="006649A7" w:rsidRDefault="006649A7" w:rsidP="006649A7">
      <w:pPr>
        <w:spacing w:before="60" w:after="0" w:line="240" w:lineRule="auto"/>
        <w:jc w:val="center"/>
        <w:rPr>
          <w:rFonts w:ascii="Rockwell Extra Bold" w:eastAsia="Calibri" w:hAnsi="Rockwell Extra Bold" w:cs="Tahoma"/>
          <w:sz w:val="20"/>
        </w:rPr>
      </w:pPr>
    </w:p>
    <w:p w14:paraId="09B8ABBC" w14:textId="77777777" w:rsidR="006649A7" w:rsidRPr="006649A7" w:rsidRDefault="006649A7" w:rsidP="006649A7">
      <w:pPr>
        <w:spacing w:after="0" w:line="240" w:lineRule="auto"/>
        <w:rPr>
          <w:rFonts w:ascii="Rockwell Extra Bold" w:eastAsia="Calibri" w:hAnsi="Rockwell Extra Bold" w:cs="Tahoma"/>
          <w:sz w:val="20"/>
        </w:rPr>
      </w:pPr>
      <w:r w:rsidRPr="006649A7">
        <w:rPr>
          <w:rFonts w:ascii="Rockwell Extra Bold" w:eastAsia="Calibri" w:hAnsi="Rockwell Extra Bold" w:cs="Tahoma"/>
          <w:sz w:val="20"/>
        </w:rPr>
        <w:br w:type="page"/>
      </w:r>
    </w:p>
    <w:p w14:paraId="0CA10DE9" w14:textId="5B057917" w:rsidR="006649A7" w:rsidRPr="006649A7" w:rsidRDefault="006649A7" w:rsidP="006649A7">
      <w:pPr>
        <w:spacing w:before="60" w:after="0" w:line="24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lastRenderedPageBreak/>
        <w:t>INCOME REVENUE</w:t>
      </w:r>
      <w:r w:rsidR="00EC5B28">
        <w:rPr>
          <w:rFonts w:ascii="Baskerville Old Face" w:eastAsia="Calibri" w:hAnsi="Baskerville Old Face" w:cs="Times New Roman"/>
          <w:b/>
          <w:sz w:val="24"/>
          <w:szCs w:val="24"/>
        </w:rPr>
        <w:t xml:space="preserve"> (If Any)</w:t>
      </w:r>
    </w:p>
    <w:p w14:paraId="199F697B"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9CA68C7" w14:textId="77777777" w:rsidTr="006649A7">
        <w:tc>
          <w:tcPr>
            <w:tcW w:w="2445" w:type="dxa"/>
            <w:shd w:val="clear" w:color="auto" w:fill="B4C6E7"/>
          </w:tcPr>
          <w:p w14:paraId="139E5240" w14:textId="77777777" w:rsidR="006649A7" w:rsidRPr="006649A7" w:rsidRDefault="006649A7" w:rsidP="006649A7">
            <w:pPr>
              <w:spacing w:before="60"/>
              <w:jc w:val="center"/>
              <w:rPr>
                <w:rFonts w:ascii="Verdana" w:eastAsia="Calibri" w:hAnsi="Verdana" w:cs="Tahoma"/>
                <w:b/>
                <w:sz w:val="20"/>
              </w:rPr>
            </w:pPr>
          </w:p>
        </w:tc>
        <w:tc>
          <w:tcPr>
            <w:tcW w:w="2445" w:type="dxa"/>
            <w:shd w:val="clear" w:color="auto" w:fill="B4C6E7"/>
          </w:tcPr>
          <w:p w14:paraId="3BC62E6D" w14:textId="77777777" w:rsidR="006649A7" w:rsidRPr="006649A7" w:rsidRDefault="006649A7" w:rsidP="006649A7">
            <w:pPr>
              <w:spacing w:before="60"/>
              <w:jc w:val="center"/>
              <w:rPr>
                <w:rFonts w:ascii="Verdana" w:eastAsia="Calibri" w:hAnsi="Verdana" w:cs="Tahoma"/>
                <w:b/>
                <w:sz w:val="20"/>
              </w:rPr>
            </w:pPr>
          </w:p>
        </w:tc>
        <w:tc>
          <w:tcPr>
            <w:tcW w:w="2446" w:type="dxa"/>
            <w:shd w:val="clear" w:color="auto" w:fill="B4C6E7"/>
          </w:tcPr>
          <w:p w14:paraId="3CEFE8E2" w14:textId="77777777" w:rsidR="006649A7" w:rsidRPr="006649A7" w:rsidRDefault="006649A7" w:rsidP="006649A7">
            <w:pPr>
              <w:spacing w:before="60"/>
              <w:jc w:val="center"/>
              <w:rPr>
                <w:rFonts w:ascii="Verdana" w:eastAsia="Calibri" w:hAnsi="Verdana" w:cs="Tahoma"/>
                <w:b/>
                <w:sz w:val="20"/>
              </w:rPr>
            </w:pPr>
          </w:p>
        </w:tc>
        <w:tc>
          <w:tcPr>
            <w:tcW w:w="2446" w:type="dxa"/>
            <w:shd w:val="clear" w:color="auto" w:fill="B4C6E7"/>
          </w:tcPr>
          <w:p w14:paraId="5AC60569"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0CDB0235" w14:textId="77777777" w:rsidTr="00014E4E">
        <w:tc>
          <w:tcPr>
            <w:tcW w:w="2445" w:type="dxa"/>
          </w:tcPr>
          <w:p w14:paraId="6522A01D" w14:textId="77777777" w:rsidR="006649A7" w:rsidRPr="006649A7" w:rsidRDefault="006649A7" w:rsidP="006649A7">
            <w:pPr>
              <w:spacing w:before="60"/>
              <w:rPr>
                <w:rFonts w:ascii="Verdana" w:eastAsia="Calibri" w:hAnsi="Verdana" w:cs="Tahoma"/>
                <w:sz w:val="20"/>
              </w:rPr>
            </w:pPr>
          </w:p>
        </w:tc>
        <w:tc>
          <w:tcPr>
            <w:tcW w:w="2445" w:type="dxa"/>
          </w:tcPr>
          <w:p w14:paraId="7C656241" w14:textId="77777777" w:rsidR="006649A7" w:rsidRPr="006649A7" w:rsidRDefault="006649A7" w:rsidP="006649A7">
            <w:pPr>
              <w:spacing w:before="60"/>
              <w:rPr>
                <w:rFonts w:ascii="Verdana" w:eastAsia="Calibri" w:hAnsi="Verdana" w:cs="Tahoma"/>
                <w:sz w:val="20"/>
              </w:rPr>
            </w:pPr>
          </w:p>
        </w:tc>
        <w:tc>
          <w:tcPr>
            <w:tcW w:w="2446" w:type="dxa"/>
          </w:tcPr>
          <w:p w14:paraId="58776321" w14:textId="77777777" w:rsidR="006649A7" w:rsidRPr="006649A7" w:rsidRDefault="006649A7" w:rsidP="006649A7">
            <w:pPr>
              <w:spacing w:before="60"/>
              <w:rPr>
                <w:rFonts w:ascii="Verdana" w:eastAsia="Calibri" w:hAnsi="Verdana" w:cs="Tahoma"/>
                <w:sz w:val="20"/>
              </w:rPr>
            </w:pPr>
          </w:p>
        </w:tc>
        <w:tc>
          <w:tcPr>
            <w:tcW w:w="2446" w:type="dxa"/>
          </w:tcPr>
          <w:p w14:paraId="7722CB37" w14:textId="77777777" w:rsidR="006649A7" w:rsidRPr="006649A7" w:rsidRDefault="006649A7" w:rsidP="006649A7">
            <w:pPr>
              <w:spacing w:before="60"/>
              <w:rPr>
                <w:rFonts w:ascii="Verdana" w:eastAsia="Calibri" w:hAnsi="Verdana" w:cs="Tahoma"/>
                <w:sz w:val="20"/>
              </w:rPr>
            </w:pPr>
          </w:p>
        </w:tc>
      </w:tr>
      <w:tr w:rsidR="006649A7" w:rsidRPr="006649A7" w14:paraId="1AFE0EFD" w14:textId="77777777" w:rsidTr="00014E4E">
        <w:tc>
          <w:tcPr>
            <w:tcW w:w="2445" w:type="dxa"/>
          </w:tcPr>
          <w:p w14:paraId="48F05D3B" w14:textId="77777777" w:rsidR="006649A7" w:rsidRPr="006649A7" w:rsidRDefault="006649A7" w:rsidP="006649A7">
            <w:pPr>
              <w:spacing w:before="60"/>
              <w:rPr>
                <w:rFonts w:ascii="Verdana" w:eastAsia="Calibri" w:hAnsi="Verdana" w:cs="Tahoma"/>
                <w:sz w:val="20"/>
              </w:rPr>
            </w:pPr>
          </w:p>
        </w:tc>
        <w:tc>
          <w:tcPr>
            <w:tcW w:w="2445" w:type="dxa"/>
          </w:tcPr>
          <w:p w14:paraId="48358031" w14:textId="77777777" w:rsidR="006649A7" w:rsidRPr="006649A7" w:rsidRDefault="006649A7" w:rsidP="006649A7">
            <w:pPr>
              <w:spacing w:before="60"/>
              <w:rPr>
                <w:rFonts w:ascii="Verdana" w:eastAsia="Calibri" w:hAnsi="Verdana" w:cs="Tahoma"/>
                <w:sz w:val="20"/>
              </w:rPr>
            </w:pPr>
          </w:p>
        </w:tc>
        <w:tc>
          <w:tcPr>
            <w:tcW w:w="2446" w:type="dxa"/>
          </w:tcPr>
          <w:p w14:paraId="4783B6E2" w14:textId="77777777" w:rsidR="006649A7" w:rsidRPr="006649A7" w:rsidRDefault="006649A7" w:rsidP="006649A7">
            <w:pPr>
              <w:spacing w:before="60"/>
              <w:rPr>
                <w:rFonts w:ascii="Verdana" w:eastAsia="Calibri" w:hAnsi="Verdana" w:cs="Tahoma"/>
                <w:sz w:val="20"/>
              </w:rPr>
            </w:pPr>
          </w:p>
        </w:tc>
        <w:tc>
          <w:tcPr>
            <w:tcW w:w="2446" w:type="dxa"/>
          </w:tcPr>
          <w:p w14:paraId="230BE933" w14:textId="77777777" w:rsidR="006649A7" w:rsidRPr="006649A7" w:rsidRDefault="006649A7" w:rsidP="006649A7">
            <w:pPr>
              <w:spacing w:before="60"/>
              <w:rPr>
                <w:rFonts w:ascii="Verdana" w:eastAsia="Calibri" w:hAnsi="Verdana" w:cs="Tahoma"/>
                <w:sz w:val="20"/>
              </w:rPr>
            </w:pPr>
          </w:p>
        </w:tc>
      </w:tr>
      <w:tr w:rsidR="006649A7" w:rsidRPr="006649A7" w14:paraId="77D8A48C" w14:textId="77777777" w:rsidTr="00014E4E">
        <w:tc>
          <w:tcPr>
            <w:tcW w:w="2445" w:type="dxa"/>
          </w:tcPr>
          <w:p w14:paraId="1F91C200" w14:textId="77777777" w:rsidR="006649A7" w:rsidRPr="006649A7" w:rsidRDefault="006649A7" w:rsidP="006649A7">
            <w:pPr>
              <w:spacing w:before="60"/>
              <w:rPr>
                <w:rFonts w:ascii="Verdana" w:eastAsia="Calibri" w:hAnsi="Verdana" w:cs="Tahoma"/>
                <w:sz w:val="20"/>
              </w:rPr>
            </w:pPr>
          </w:p>
        </w:tc>
        <w:tc>
          <w:tcPr>
            <w:tcW w:w="2445" w:type="dxa"/>
          </w:tcPr>
          <w:p w14:paraId="35CC356B" w14:textId="77777777" w:rsidR="006649A7" w:rsidRPr="006649A7" w:rsidRDefault="006649A7" w:rsidP="006649A7">
            <w:pPr>
              <w:spacing w:before="60"/>
              <w:rPr>
                <w:rFonts w:ascii="Verdana" w:eastAsia="Calibri" w:hAnsi="Verdana" w:cs="Tahoma"/>
                <w:sz w:val="20"/>
              </w:rPr>
            </w:pPr>
          </w:p>
        </w:tc>
        <w:tc>
          <w:tcPr>
            <w:tcW w:w="2446" w:type="dxa"/>
          </w:tcPr>
          <w:p w14:paraId="762A2548" w14:textId="77777777" w:rsidR="006649A7" w:rsidRPr="006649A7" w:rsidRDefault="006649A7" w:rsidP="006649A7">
            <w:pPr>
              <w:spacing w:before="60"/>
              <w:rPr>
                <w:rFonts w:ascii="Verdana" w:eastAsia="Calibri" w:hAnsi="Verdana" w:cs="Tahoma"/>
                <w:sz w:val="20"/>
              </w:rPr>
            </w:pPr>
          </w:p>
        </w:tc>
        <w:tc>
          <w:tcPr>
            <w:tcW w:w="2446" w:type="dxa"/>
          </w:tcPr>
          <w:p w14:paraId="49E52C13" w14:textId="77777777" w:rsidR="006649A7" w:rsidRPr="006649A7" w:rsidRDefault="006649A7" w:rsidP="006649A7">
            <w:pPr>
              <w:spacing w:before="60"/>
              <w:rPr>
                <w:rFonts w:ascii="Verdana" w:eastAsia="Calibri" w:hAnsi="Verdana" w:cs="Tahoma"/>
                <w:sz w:val="20"/>
              </w:rPr>
            </w:pPr>
          </w:p>
        </w:tc>
      </w:tr>
    </w:tbl>
    <w:p w14:paraId="4D2D9248"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48E81288" w14:textId="77777777" w:rsidTr="006649A7">
        <w:tc>
          <w:tcPr>
            <w:tcW w:w="2445" w:type="dxa"/>
            <w:shd w:val="clear" w:color="auto" w:fill="B4C6E7"/>
          </w:tcPr>
          <w:p w14:paraId="6851C512"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OTHER INCOME TYPE</w:t>
            </w:r>
          </w:p>
        </w:tc>
        <w:tc>
          <w:tcPr>
            <w:tcW w:w="2445" w:type="dxa"/>
            <w:shd w:val="clear" w:color="auto" w:fill="B4C6E7"/>
          </w:tcPr>
          <w:p w14:paraId="2402397A"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DATE</w:t>
            </w:r>
          </w:p>
        </w:tc>
        <w:tc>
          <w:tcPr>
            <w:tcW w:w="2446" w:type="dxa"/>
            <w:shd w:val="clear" w:color="auto" w:fill="B4C6E7"/>
          </w:tcPr>
          <w:p w14:paraId="0463D36B"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BUDGET</w:t>
            </w:r>
          </w:p>
        </w:tc>
        <w:tc>
          <w:tcPr>
            <w:tcW w:w="2446" w:type="dxa"/>
            <w:shd w:val="clear" w:color="auto" w:fill="B4C6E7"/>
          </w:tcPr>
          <w:p w14:paraId="04B25809" w14:textId="77777777" w:rsidR="006649A7" w:rsidRPr="006649A7" w:rsidRDefault="006649A7" w:rsidP="006649A7">
            <w:pPr>
              <w:spacing w:before="60"/>
              <w:jc w:val="center"/>
              <w:rPr>
                <w:rFonts w:ascii="Verdana" w:eastAsia="Calibri" w:hAnsi="Verdana" w:cs="Tahoma"/>
                <w:b/>
                <w:sz w:val="20"/>
              </w:rPr>
            </w:pPr>
            <w:r w:rsidRPr="006649A7">
              <w:rPr>
                <w:rFonts w:ascii="Verdana" w:eastAsia="Calibri" w:hAnsi="Verdana" w:cs="Tahoma"/>
                <w:b/>
                <w:sz w:val="20"/>
              </w:rPr>
              <w:t>ACTUAL</w:t>
            </w:r>
          </w:p>
        </w:tc>
      </w:tr>
      <w:tr w:rsidR="006649A7" w:rsidRPr="006649A7" w14:paraId="01F6B49E" w14:textId="77777777" w:rsidTr="00014E4E">
        <w:tc>
          <w:tcPr>
            <w:tcW w:w="2445" w:type="dxa"/>
          </w:tcPr>
          <w:p w14:paraId="0A1BCD44" w14:textId="77777777" w:rsidR="006649A7" w:rsidRPr="006649A7" w:rsidRDefault="006649A7" w:rsidP="006649A7">
            <w:pPr>
              <w:spacing w:before="60"/>
              <w:rPr>
                <w:rFonts w:ascii="Verdana" w:eastAsia="Calibri" w:hAnsi="Verdana" w:cs="Tahoma"/>
                <w:sz w:val="20"/>
              </w:rPr>
            </w:pPr>
          </w:p>
        </w:tc>
        <w:tc>
          <w:tcPr>
            <w:tcW w:w="2445" w:type="dxa"/>
          </w:tcPr>
          <w:p w14:paraId="679E65B8" w14:textId="77777777" w:rsidR="006649A7" w:rsidRPr="006649A7" w:rsidRDefault="006649A7" w:rsidP="006649A7">
            <w:pPr>
              <w:spacing w:before="60"/>
              <w:rPr>
                <w:rFonts w:ascii="Verdana" w:eastAsia="Calibri" w:hAnsi="Verdana" w:cs="Tahoma"/>
                <w:sz w:val="20"/>
              </w:rPr>
            </w:pPr>
          </w:p>
        </w:tc>
        <w:tc>
          <w:tcPr>
            <w:tcW w:w="2446" w:type="dxa"/>
          </w:tcPr>
          <w:p w14:paraId="42B130A4" w14:textId="77777777" w:rsidR="006649A7" w:rsidRPr="006649A7" w:rsidRDefault="006649A7" w:rsidP="006649A7">
            <w:pPr>
              <w:spacing w:before="60"/>
              <w:rPr>
                <w:rFonts w:ascii="Verdana" w:eastAsia="Calibri" w:hAnsi="Verdana" w:cs="Tahoma"/>
                <w:sz w:val="20"/>
              </w:rPr>
            </w:pPr>
          </w:p>
        </w:tc>
        <w:tc>
          <w:tcPr>
            <w:tcW w:w="2446" w:type="dxa"/>
          </w:tcPr>
          <w:p w14:paraId="22A3D387" w14:textId="77777777" w:rsidR="006649A7" w:rsidRPr="006649A7" w:rsidRDefault="006649A7" w:rsidP="006649A7">
            <w:pPr>
              <w:spacing w:before="60"/>
              <w:rPr>
                <w:rFonts w:ascii="Verdana" w:eastAsia="Calibri" w:hAnsi="Verdana" w:cs="Tahoma"/>
                <w:sz w:val="20"/>
              </w:rPr>
            </w:pPr>
          </w:p>
        </w:tc>
      </w:tr>
      <w:tr w:rsidR="006649A7" w:rsidRPr="006649A7" w14:paraId="3455E9A2" w14:textId="77777777" w:rsidTr="00014E4E">
        <w:tc>
          <w:tcPr>
            <w:tcW w:w="2445" w:type="dxa"/>
          </w:tcPr>
          <w:p w14:paraId="707BCB51" w14:textId="77777777" w:rsidR="006649A7" w:rsidRPr="006649A7" w:rsidRDefault="006649A7" w:rsidP="006649A7">
            <w:pPr>
              <w:spacing w:before="60"/>
              <w:rPr>
                <w:rFonts w:ascii="Verdana" w:eastAsia="Calibri" w:hAnsi="Verdana" w:cs="Tahoma"/>
                <w:sz w:val="20"/>
              </w:rPr>
            </w:pPr>
          </w:p>
        </w:tc>
        <w:tc>
          <w:tcPr>
            <w:tcW w:w="2445" w:type="dxa"/>
          </w:tcPr>
          <w:p w14:paraId="5833CBED" w14:textId="77777777" w:rsidR="006649A7" w:rsidRPr="006649A7" w:rsidRDefault="006649A7" w:rsidP="006649A7">
            <w:pPr>
              <w:spacing w:before="60"/>
              <w:rPr>
                <w:rFonts w:ascii="Verdana" w:eastAsia="Calibri" w:hAnsi="Verdana" w:cs="Tahoma"/>
                <w:sz w:val="20"/>
              </w:rPr>
            </w:pPr>
          </w:p>
        </w:tc>
        <w:tc>
          <w:tcPr>
            <w:tcW w:w="2446" w:type="dxa"/>
          </w:tcPr>
          <w:p w14:paraId="56232A6C" w14:textId="77777777" w:rsidR="006649A7" w:rsidRPr="006649A7" w:rsidRDefault="006649A7" w:rsidP="006649A7">
            <w:pPr>
              <w:spacing w:before="60"/>
              <w:rPr>
                <w:rFonts w:ascii="Verdana" w:eastAsia="Calibri" w:hAnsi="Verdana" w:cs="Tahoma"/>
                <w:sz w:val="20"/>
              </w:rPr>
            </w:pPr>
          </w:p>
        </w:tc>
        <w:tc>
          <w:tcPr>
            <w:tcW w:w="2446" w:type="dxa"/>
          </w:tcPr>
          <w:p w14:paraId="1E1F5D95" w14:textId="77777777" w:rsidR="006649A7" w:rsidRPr="006649A7" w:rsidRDefault="006649A7" w:rsidP="006649A7">
            <w:pPr>
              <w:spacing w:before="60"/>
              <w:rPr>
                <w:rFonts w:ascii="Verdana" w:eastAsia="Calibri" w:hAnsi="Verdana" w:cs="Tahoma"/>
                <w:sz w:val="20"/>
              </w:rPr>
            </w:pPr>
          </w:p>
        </w:tc>
      </w:tr>
      <w:tr w:rsidR="006649A7" w:rsidRPr="006649A7" w14:paraId="6FC53340" w14:textId="77777777" w:rsidTr="00014E4E">
        <w:tc>
          <w:tcPr>
            <w:tcW w:w="2445" w:type="dxa"/>
          </w:tcPr>
          <w:p w14:paraId="5EF0B0C9" w14:textId="77777777" w:rsidR="006649A7" w:rsidRPr="006649A7" w:rsidRDefault="006649A7" w:rsidP="006649A7">
            <w:pPr>
              <w:spacing w:before="60"/>
              <w:rPr>
                <w:rFonts w:ascii="Verdana" w:eastAsia="Calibri" w:hAnsi="Verdana" w:cs="Tahoma"/>
                <w:sz w:val="20"/>
              </w:rPr>
            </w:pPr>
          </w:p>
        </w:tc>
        <w:tc>
          <w:tcPr>
            <w:tcW w:w="2445" w:type="dxa"/>
          </w:tcPr>
          <w:p w14:paraId="52BAED0E" w14:textId="77777777" w:rsidR="006649A7" w:rsidRPr="006649A7" w:rsidRDefault="006649A7" w:rsidP="006649A7">
            <w:pPr>
              <w:spacing w:before="60"/>
              <w:rPr>
                <w:rFonts w:ascii="Verdana" w:eastAsia="Calibri" w:hAnsi="Verdana" w:cs="Tahoma"/>
                <w:sz w:val="20"/>
              </w:rPr>
            </w:pPr>
          </w:p>
        </w:tc>
        <w:tc>
          <w:tcPr>
            <w:tcW w:w="2446" w:type="dxa"/>
          </w:tcPr>
          <w:p w14:paraId="68250A59" w14:textId="77777777" w:rsidR="006649A7" w:rsidRPr="006649A7" w:rsidRDefault="006649A7" w:rsidP="006649A7">
            <w:pPr>
              <w:spacing w:before="60"/>
              <w:rPr>
                <w:rFonts w:ascii="Verdana" w:eastAsia="Calibri" w:hAnsi="Verdana" w:cs="Tahoma"/>
                <w:sz w:val="20"/>
              </w:rPr>
            </w:pPr>
          </w:p>
        </w:tc>
        <w:tc>
          <w:tcPr>
            <w:tcW w:w="2446" w:type="dxa"/>
          </w:tcPr>
          <w:p w14:paraId="700AF77C" w14:textId="77777777" w:rsidR="006649A7" w:rsidRPr="006649A7" w:rsidRDefault="006649A7" w:rsidP="006649A7">
            <w:pPr>
              <w:spacing w:before="60"/>
              <w:rPr>
                <w:rFonts w:ascii="Verdana" w:eastAsia="Calibri" w:hAnsi="Verdana" w:cs="Tahoma"/>
                <w:sz w:val="20"/>
              </w:rPr>
            </w:pPr>
          </w:p>
        </w:tc>
      </w:tr>
    </w:tbl>
    <w:p w14:paraId="7B4C0AF8" w14:textId="77777777" w:rsidR="006649A7" w:rsidRPr="006649A7" w:rsidRDefault="006649A7" w:rsidP="006649A7">
      <w:pPr>
        <w:spacing w:before="60" w:after="0" w:line="240" w:lineRule="auto"/>
        <w:rPr>
          <w:rFonts w:ascii="Verdana" w:eastAsia="Calibri" w:hAnsi="Verdana" w:cs="Tahoma"/>
          <w:sz w:val="20"/>
        </w:rPr>
      </w:pPr>
    </w:p>
    <w:p w14:paraId="2F4DBB83" w14:textId="77777777" w:rsidR="006649A7" w:rsidRPr="006649A7" w:rsidRDefault="006649A7" w:rsidP="006649A7">
      <w:pPr>
        <w:spacing w:before="60" w:after="0" w:line="24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t>PROFIT &amp; LOSS</w:t>
      </w:r>
    </w:p>
    <w:p w14:paraId="541F6E53" w14:textId="77777777" w:rsidR="006649A7" w:rsidRPr="006649A7" w:rsidRDefault="006649A7" w:rsidP="006649A7">
      <w:pPr>
        <w:spacing w:before="60" w:after="0" w:line="240" w:lineRule="auto"/>
        <w:jc w:val="center"/>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4A23DBFA" w14:textId="77777777" w:rsidTr="006649A7">
        <w:tc>
          <w:tcPr>
            <w:tcW w:w="2445" w:type="dxa"/>
            <w:shd w:val="clear" w:color="auto" w:fill="B4C6E7"/>
          </w:tcPr>
          <w:p w14:paraId="54D848E8"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INCOME/REVENUE</w:t>
            </w:r>
          </w:p>
        </w:tc>
        <w:tc>
          <w:tcPr>
            <w:tcW w:w="2445" w:type="dxa"/>
          </w:tcPr>
          <w:p w14:paraId="0871D58F" w14:textId="77777777" w:rsidR="006649A7" w:rsidRPr="006649A7" w:rsidRDefault="006649A7" w:rsidP="006649A7">
            <w:pPr>
              <w:spacing w:before="60"/>
              <w:rPr>
                <w:rFonts w:ascii="Verdana" w:eastAsia="Calibri" w:hAnsi="Verdana" w:cs="Tahoma"/>
                <w:sz w:val="20"/>
              </w:rPr>
            </w:pPr>
          </w:p>
        </w:tc>
        <w:tc>
          <w:tcPr>
            <w:tcW w:w="2446" w:type="dxa"/>
          </w:tcPr>
          <w:p w14:paraId="121A8A4C" w14:textId="77777777" w:rsidR="006649A7" w:rsidRPr="006649A7" w:rsidRDefault="006649A7" w:rsidP="006649A7">
            <w:pPr>
              <w:spacing w:before="60"/>
              <w:rPr>
                <w:rFonts w:ascii="Verdana" w:eastAsia="Calibri" w:hAnsi="Verdana" w:cs="Tahoma"/>
                <w:sz w:val="20"/>
              </w:rPr>
            </w:pPr>
          </w:p>
        </w:tc>
        <w:tc>
          <w:tcPr>
            <w:tcW w:w="2446" w:type="dxa"/>
          </w:tcPr>
          <w:p w14:paraId="1F3833B1" w14:textId="77777777" w:rsidR="006649A7" w:rsidRPr="006649A7" w:rsidRDefault="006649A7" w:rsidP="006649A7">
            <w:pPr>
              <w:spacing w:before="60"/>
              <w:rPr>
                <w:rFonts w:ascii="Verdana" w:eastAsia="Calibri" w:hAnsi="Verdana" w:cs="Tahoma"/>
                <w:sz w:val="20"/>
              </w:rPr>
            </w:pPr>
          </w:p>
        </w:tc>
      </w:tr>
      <w:tr w:rsidR="006649A7" w:rsidRPr="006649A7" w14:paraId="794A7045" w14:textId="77777777" w:rsidTr="00014E4E">
        <w:tc>
          <w:tcPr>
            <w:tcW w:w="2445" w:type="dxa"/>
          </w:tcPr>
          <w:p w14:paraId="5CBAD50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SALE INCOME</w:t>
            </w:r>
          </w:p>
        </w:tc>
        <w:tc>
          <w:tcPr>
            <w:tcW w:w="2445" w:type="dxa"/>
          </w:tcPr>
          <w:p w14:paraId="068AFA6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6" w:type="dxa"/>
          </w:tcPr>
          <w:p w14:paraId="1CB63118" w14:textId="77777777" w:rsidR="006649A7" w:rsidRPr="006649A7" w:rsidRDefault="006649A7" w:rsidP="006649A7">
            <w:pPr>
              <w:spacing w:before="60"/>
              <w:rPr>
                <w:rFonts w:ascii="Verdana" w:eastAsia="Calibri" w:hAnsi="Verdana" w:cs="Tahoma"/>
                <w:sz w:val="20"/>
              </w:rPr>
            </w:pPr>
          </w:p>
        </w:tc>
        <w:tc>
          <w:tcPr>
            <w:tcW w:w="2446" w:type="dxa"/>
          </w:tcPr>
          <w:p w14:paraId="1486251C" w14:textId="77777777" w:rsidR="006649A7" w:rsidRPr="006649A7" w:rsidRDefault="006649A7" w:rsidP="006649A7">
            <w:pPr>
              <w:spacing w:before="60"/>
              <w:rPr>
                <w:rFonts w:ascii="Verdana" w:eastAsia="Calibri" w:hAnsi="Verdana" w:cs="Tahoma"/>
                <w:sz w:val="20"/>
              </w:rPr>
            </w:pPr>
          </w:p>
        </w:tc>
      </w:tr>
      <w:tr w:rsidR="006649A7" w:rsidRPr="006649A7" w14:paraId="024176B1" w14:textId="77777777" w:rsidTr="00014E4E">
        <w:tc>
          <w:tcPr>
            <w:tcW w:w="2445" w:type="dxa"/>
          </w:tcPr>
          <w:p w14:paraId="37C203B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OTHER INCOME</w:t>
            </w:r>
          </w:p>
        </w:tc>
        <w:tc>
          <w:tcPr>
            <w:tcW w:w="2445" w:type="dxa"/>
          </w:tcPr>
          <w:p w14:paraId="291699D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2446" w:type="dxa"/>
          </w:tcPr>
          <w:p w14:paraId="6317C230" w14:textId="77777777" w:rsidR="006649A7" w:rsidRPr="006649A7" w:rsidRDefault="006649A7" w:rsidP="006649A7">
            <w:pPr>
              <w:spacing w:before="60"/>
              <w:rPr>
                <w:rFonts w:ascii="Verdana" w:eastAsia="Calibri" w:hAnsi="Verdana" w:cs="Tahoma"/>
                <w:sz w:val="20"/>
              </w:rPr>
            </w:pPr>
          </w:p>
        </w:tc>
        <w:tc>
          <w:tcPr>
            <w:tcW w:w="2446" w:type="dxa"/>
          </w:tcPr>
          <w:p w14:paraId="21818E6C" w14:textId="77777777" w:rsidR="006649A7" w:rsidRPr="006649A7" w:rsidRDefault="006649A7" w:rsidP="006649A7">
            <w:pPr>
              <w:spacing w:before="60"/>
              <w:rPr>
                <w:rFonts w:ascii="Verdana" w:eastAsia="Calibri" w:hAnsi="Verdana" w:cs="Tahoma"/>
                <w:sz w:val="20"/>
              </w:rPr>
            </w:pPr>
          </w:p>
        </w:tc>
      </w:tr>
      <w:tr w:rsidR="006649A7" w:rsidRPr="006649A7" w14:paraId="65FA4B74" w14:textId="77777777" w:rsidTr="00014E4E">
        <w:tc>
          <w:tcPr>
            <w:tcW w:w="2445" w:type="dxa"/>
          </w:tcPr>
          <w:p w14:paraId="24731348" w14:textId="77777777" w:rsidR="006649A7" w:rsidRPr="006649A7" w:rsidRDefault="006649A7" w:rsidP="006649A7">
            <w:pPr>
              <w:spacing w:before="60"/>
              <w:rPr>
                <w:rFonts w:ascii="Verdana" w:eastAsia="Calibri" w:hAnsi="Verdana" w:cs="Tahoma"/>
                <w:sz w:val="20"/>
              </w:rPr>
            </w:pPr>
          </w:p>
        </w:tc>
        <w:tc>
          <w:tcPr>
            <w:tcW w:w="2445" w:type="dxa"/>
          </w:tcPr>
          <w:p w14:paraId="6DB786B9" w14:textId="77777777" w:rsidR="006649A7" w:rsidRPr="006649A7" w:rsidRDefault="006649A7" w:rsidP="006649A7">
            <w:pPr>
              <w:spacing w:before="60"/>
              <w:rPr>
                <w:rFonts w:ascii="Verdana" w:eastAsia="Calibri" w:hAnsi="Verdana" w:cs="Tahoma"/>
                <w:sz w:val="20"/>
              </w:rPr>
            </w:pPr>
          </w:p>
        </w:tc>
        <w:tc>
          <w:tcPr>
            <w:tcW w:w="2446" w:type="dxa"/>
          </w:tcPr>
          <w:p w14:paraId="34B868AF"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INCOME</w:t>
            </w:r>
          </w:p>
        </w:tc>
        <w:tc>
          <w:tcPr>
            <w:tcW w:w="2446" w:type="dxa"/>
          </w:tcPr>
          <w:p w14:paraId="2194D69F" w14:textId="77777777" w:rsidR="006649A7" w:rsidRPr="006649A7" w:rsidRDefault="006649A7" w:rsidP="006649A7">
            <w:pPr>
              <w:spacing w:before="60"/>
              <w:rPr>
                <w:rFonts w:ascii="Verdana" w:eastAsia="Calibri" w:hAnsi="Verdana" w:cs="Tahoma"/>
                <w:sz w:val="20"/>
              </w:rPr>
            </w:pPr>
          </w:p>
        </w:tc>
      </w:tr>
    </w:tbl>
    <w:p w14:paraId="4E2D9C19"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2445"/>
        <w:gridCol w:w="2445"/>
        <w:gridCol w:w="2446"/>
        <w:gridCol w:w="2446"/>
      </w:tblGrid>
      <w:tr w:rsidR="006649A7" w:rsidRPr="006649A7" w14:paraId="75F0A805" w14:textId="77777777" w:rsidTr="006649A7">
        <w:tc>
          <w:tcPr>
            <w:tcW w:w="2445" w:type="dxa"/>
            <w:shd w:val="clear" w:color="auto" w:fill="B4C6E7"/>
          </w:tcPr>
          <w:p w14:paraId="46CA47B1"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EXPENSES</w:t>
            </w:r>
          </w:p>
        </w:tc>
        <w:tc>
          <w:tcPr>
            <w:tcW w:w="2445" w:type="dxa"/>
          </w:tcPr>
          <w:p w14:paraId="592D3E9F" w14:textId="77777777" w:rsidR="006649A7" w:rsidRPr="006649A7" w:rsidRDefault="006649A7" w:rsidP="006649A7">
            <w:pPr>
              <w:spacing w:before="60"/>
              <w:rPr>
                <w:rFonts w:ascii="Verdana" w:eastAsia="Calibri" w:hAnsi="Verdana" w:cs="Tahoma"/>
                <w:sz w:val="20"/>
              </w:rPr>
            </w:pPr>
          </w:p>
        </w:tc>
        <w:tc>
          <w:tcPr>
            <w:tcW w:w="2446" w:type="dxa"/>
          </w:tcPr>
          <w:p w14:paraId="37C83420" w14:textId="77777777" w:rsidR="006649A7" w:rsidRPr="006649A7" w:rsidRDefault="006649A7" w:rsidP="006649A7">
            <w:pPr>
              <w:spacing w:before="60"/>
              <w:rPr>
                <w:rFonts w:ascii="Verdana" w:eastAsia="Calibri" w:hAnsi="Verdana" w:cs="Tahoma"/>
                <w:sz w:val="20"/>
              </w:rPr>
            </w:pPr>
          </w:p>
        </w:tc>
        <w:tc>
          <w:tcPr>
            <w:tcW w:w="2446" w:type="dxa"/>
          </w:tcPr>
          <w:p w14:paraId="16848BB7" w14:textId="77777777" w:rsidR="006649A7" w:rsidRPr="006649A7" w:rsidRDefault="006649A7" w:rsidP="006649A7">
            <w:pPr>
              <w:spacing w:before="60"/>
              <w:rPr>
                <w:rFonts w:ascii="Verdana" w:eastAsia="Calibri" w:hAnsi="Verdana" w:cs="Tahoma"/>
                <w:sz w:val="20"/>
              </w:rPr>
            </w:pPr>
          </w:p>
        </w:tc>
      </w:tr>
      <w:tr w:rsidR="006649A7" w:rsidRPr="006649A7" w14:paraId="3D02F9B4" w14:textId="77777777" w:rsidTr="00014E4E">
        <w:tc>
          <w:tcPr>
            <w:tcW w:w="2445" w:type="dxa"/>
          </w:tcPr>
          <w:p w14:paraId="2C6ABF07" w14:textId="77777777" w:rsidR="006649A7" w:rsidRPr="006649A7" w:rsidRDefault="006649A7" w:rsidP="006649A7">
            <w:pPr>
              <w:spacing w:before="60"/>
              <w:rPr>
                <w:rFonts w:ascii="Verdana" w:eastAsia="Calibri" w:hAnsi="Verdana" w:cs="Tahoma"/>
                <w:sz w:val="20"/>
              </w:rPr>
            </w:pPr>
          </w:p>
        </w:tc>
        <w:tc>
          <w:tcPr>
            <w:tcW w:w="2445" w:type="dxa"/>
          </w:tcPr>
          <w:p w14:paraId="162F4916"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#1</w:t>
            </w:r>
          </w:p>
        </w:tc>
        <w:tc>
          <w:tcPr>
            <w:tcW w:w="2446" w:type="dxa"/>
          </w:tcPr>
          <w:p w14:paraId="2F1386CB" w14:textId="77777777" w:rsidR="006649A7" w:rsidRPr="006649A7" w:rsidRDefault="006649A7" w:rsidP="006649A7">
            <w:pPr>
              <w:spacing w:before="60"/>
              <w:rPr>
                <w:rFonts w:ascii="Verdana" w:eastAsia="Calibri" w:hAnsi="Verdana" w:cs="Tahoma"/>
                <w:sz w:val="20"/>
              </w:rPr>
            </w:pPr>
          </w:p>
        </w:tc>
        <w:tc>
          <w:tcPr>
            <w:tcW w:w="2446" w:type="dxa"/>
          </w:tcPr>
          <w:p w14:paraId="1B26DD42" w14:textId="77777777" w:rsidR="006649A7" w:rsidRPr="006649A7" w:rsidRDefault="006649A7" w:rsidP="006649A7">
            <w:pPr>
              <w:spacing w:before="60"/>
              <w:rPr>
                <w:rFonts w:ascii="Verdana" w:eastAsia="Calibri" w:hAnsi="Verdana" w:cs="Tahoma"/>
                <w:sz w:val="20"/>
              </w:rPr>
            </w:pPr>
          </w:p>
        </w:tc>
      </w:tr>
      <w:tr w:rsidR="006649A7" w:rsidRPr="006649A7" w14:paraId="475103DE" w14:textId="77777777" w:rsidTr="00014E4E">
        <w:tc>
          <w:tcPr>
            <w:tcW w:w="2445" w:type="dxa"/>
          </w:tcPr>
          <w:p w14:paraId="3632483B" w14:textId="77777777" w:rsidR="006649A7" w:rsidRPr="006649A7" w:rsidRDefault="006649A7" w:rsidP="006649A7">
            <w:pPr>
              <w:spacing w:before="60"/>
              <w:rPr>
                <w:rFonts w:ascii="Verdana" w:eastAsia="Calibri" w:hAnsi="Verdana" w:cs="Tahoma"/>
                <w:sz w:val="20"/>
              </w:rPr>
            </w:pPr>
          </w:p>
        </w:tc>
        <w:tc>
          <w:tcPr>
            <w:tcW w:w="2445" w:type="dxa"/>
          </w:tcPr>
          <w:p w14:paraId="4209D11B"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#2</w:t>
            </w:r>
          </w:p>
        </w:tc>
        <w:tc>
          <w:tcPr>
            <w:tcW w:w="2446" w:type="dxa"/>
          </w:tcPr>
          <w:p w14:paraId="0DA7D234" w14:textId="77777777" w:rsidR="006649A7" w:rsidRPr="006649A7" w:rsidRDefault="006649A7" w:rsidP="006649A7">
            <w:pPr>
              <w:spacing w:before="60"/>
              <w:rPr>
                <w:rFonts w:ascii="Verdana" w:eastAsia="Calibri" w:hAnsi="Verdana" w:cs="Tahoma"/>
                <w:sz w:val="20"/>
              </w:rPr>
            </w:pPr>
          </w:p>
        </w:tc>
        <w:tc>
          <w:tcPr>
            <w:tcW w:w="2446" w:type="dxa"/>
          </w:tcPr>
          <w:p w14:paraId="7A37BCC0" w14:textId="77777777" w:rsidR="006649A7" w:rsidRPr="006649A7" w:rsidRDefault="006649A7" w:rsidP="006649A7">
            <w:pPr>
              <w:spacing w:before="60"/>
              <w:rPr>
                <w:rFonts w:ascii="Verdana" w:eastAsia="Calibri" w:hAnsi="Verdana" w:cs="Tahoma"/>
                <w:sz w:val="20"/>
              </w:rPr>
            </w:pPr>
          </w:p>
        </w:tc>
      </w:tr>
      <w:tr w:rsidR="006649A7" w:rsidRPr="006649A7" w14:paraId="6FF878DA" w14:textId="77777777" w:rsidTr="00014E4E">
        <w:tc>
          <w:tcPr>
            <w:tcW w:w="2445" w:type="dxa"/>
          </w:tcPr>
          <w:p w14:paraId="0A0E27B4" w14:textId="77777777" w:rsidR="006649A7" w:rsidRPr="006649A7" w:rsidRDefault="006649A7" w:rsidP="006649A7">
            <w:pPr>
              <w:spacing w:before="60"/>
              <w:rPr>
                <w:rFonts w:ascii="Verdana" w:eastAsia="Calibri" w:hAnsi="Verdana" w:cs="Tahoma"/>
                <w:sz w:val="20"/>
              </w:rPr>
            </w:pPr>
          </w:p>
        </w:tc>
        <w:tc>
          <w:tcPr>
            <w:tcW w:w="2445" w:type="dxa"/>
          </w:tcPr>
          <w:p w14:paraId="5C15E5E0"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#3</w:t>
            </w:r>
          </w:p>
        </w:tc>
        <w:tc>
          <w:tcPr>
            <w:tcW w:w="2446" w:type="dxa"/>
          </w:tcPr>
          <w:p w14:paraId="4F20B923" w14:textId="77777777" w:rsidR="006649A7" w:rsidRPr="006649A7" w:rsidRDefault="006649A7" w:rsidP="006649A7">
            <w:pPr>
              <w:spacing w:before="60"/>
              <w:rPr>
                <w:rFonts w:ascii="Verdana" w:eastAsia="Calibri" w:hAnsi="Verdana" w:cs="Tahoma"/>
                <w:sz w:val="20"/>
              </w:rPr>
            </w:pPr>
          </w:p>
        </w:tc>
        <w:tc>
          <w:tcPr>
            <w:tcW w:w="2446" w:type="dxa"/>
          </w:tcPr>
          <w:p w14:paraId="356B49BC" w14:textId="77777777" w:rsidR="006649A7" w:rsidRPr="006649A7" w:rsidRDefault="006649A7" w:rsidP="006649A7">
            <w:pPr>
              <w:spacing w:before="60"/>
              <w:rPr>
                <w:rFonts w:ascii="Verdana" w:eastAsia="Calibri" w:hAnsi="Verdana" w:cs="Tahoma"/>
                <w:sz w:val="20"/>
              </w:rPr>
            </w:pPr>
          </w:p>
        </w:tc>
      </w:tr>
      <w:tr w:rsidR="006649A7" w:rsidRPr="006649A7" w14:paraId="068D53A5" w14:textId="77777777" w:rsidTr="00014E4E">
        <w:tc>
          <w:tcPr>
            <w:tcW w:w="2445" w:type="dxa"/>
          </w:tcPr>
          <w:p w14:paraId="2A412EF2" w14:textId="77777777" w:rsidR="006649A7" w:rsidRPr="006649A7" w:rsidRDefault="006649A7" w:rsidP="006649A7">
            <w:pPr>
              <w:spacing w:before="60"/>
              <w:rPr>
                <w:rFonts w:ascii="Verdana" w:eastAsia="Calibri" w:hAnsi="Verdana" w:cs="Tahoma"/>
                <w:sz w:val="20"/>
              </w:rPr>
            </w:pPr>
          </w:p>
        </w:tc>
        <w:tc>
          <w:tcPr>
            <w:tcW w:w="2445" w:type="dxa"/>
          </w:tcPr>
          <w:p w14:paraId="21B2B52F"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SUBTOTAL #4</w:t>
            </w:r>
          </w:p>
        </w:tc>
        <w:tc>
          <w:tcPr>
            <w:tcW w:w="2446" w:type="dxa"/>
          </w:tcPr>
          <w:p w14:paraId="5FDD998C" w14:textId="77777777" w:rsidR="006649A7" w:rsidRPr="006649A7" w:rsidRDefault="006649A7" w:rsidP="006649A7">
            <w:pPr>
              <w:spacing w:before="60"/>
              <w:rPr>
                <w:rFonts w:ascii="Verdana" w:eastAsia="Calibri" w:hAnsi="Verdana" w:cs="Tahoma"/>
                <w:sz w:val="20"/>
              </w:rPr>
            </w:pPr>
          </w:p>
        </w:tc>
        <w:tc>
          <w:tcPr>
            <w:tcW w:w="2446" w:type="dxa"/>
          </w:tcPr>
          <w:p w14:paraId="53588904" w14:textId="77777777" w:rsidR="006649A7" w:rsidRPr="006649A7" w:rsidRDefault="006649A7" w:rsidP="006649A7">
            <w:pPr>
              <w:spacing w:before="60"/>
              <w:rPr>
                <w:rFonts w:ascii="Verdana" w:eastAsia="Calibri" w:hAnsi="Verdana" w:cs="Tahoma"/>
                <w:sz w:val="20"/>
              </w:rPr>
            </w:pPr>
          </w:p>
        </w:tc>
      </w:tr>
      <w:tr w:rsidR="006649A7" w:rsidRPr="006649A7" w14:paraId="07C73EF2" w14:textId="77777777" w:rsidTr="00014E4E">
        <w:tc>
          <w:tcPr>
            <w:tcW w:w="2445" w:type="dxa"/>
          </w:tcPr>
          <w:p w14:paraId="76CE97B6" w14:textId="77777777" w:rsidR="006649A7" w:rsidRPr="006649A7" w:rsidRDefault="006649A7" w:rsidP="006649A7">
            <w:pPr>
              <w:spacing w:before="60"/>
              <w:rPr>
                <w:rFonts w:ascii="Verdana" w:eastAsia="Calibri" w:hAnsi="Verdana" w:cs="Tahoma"/>
                <w:sz w:val="20"/>
              </w:rPr>
            </w:pPr>
          </w:p>
        </w:tc>
        <w:tc>
          <w:tcPr>
            <w:tcW w:w="2445" w:type="dxa"/>
          </w:tcPr>
          <w:p w14:paraId="6E9F18DA" w14:textId="77777777" w:rsidR="006649A7" w:rsidRPr="006649A7" w:rsidRDefault="006649A7" w:rsidP="006649A7">
            <w:pPr>
              <w:spacing w:before="60"/>
              <w:rPr>
                <w:rFonts w:ascii="Verdana" w:eastAsia="Calibri" w:hAnsi="Verdana" w:cs="Tahoma"/>
                <w:sz w:val="20"/>
              </w:rPr>
            </w:pPr>
          </w:p>
        </w:tc>
        <w:tc>
          <w:tcPr>
            <w:tcW w:w="2446" w:type="dxa"/>
          </w:tcPr>
          <w:p w14:paraId="68894739" w14:textId="77777777" w:rsidR="006649A7" w:rsidRPr="006649A7" w:rsidRDefault="006649A7" w:rsidP="006649A7">
            <w:pPr>
              <w:spacing w:before="60"/>
              <w:rPr>
                <w:rFonts w:ascii="Verdana" w:eastAsia="Calibri" w:hAnsi="Verdana" w:cs="Tahoma"/>
                <w:b/>
                <w:sz w:val="20"/>
              </w:rPr>
            </w:pPr>
            <w:r w:rsidRPr="006649A7">
              <w:rPr>
                <w:rFonts w:ascii="Verdana" w:eastAsia="Calibri" w:hAnsi="Verdana" w:cs="Tahoma"/>
                <w:b/>
                <w:sz w:val="20"/>
              </w:rPr>
              <w:t>TOTAL EXPENSES</w:t>
            </w:r>
          </w:p>
        </w:tc>
        <w:tc>
          <w:tcPr>
            <w:tcW w:w="2446" w:type="dxa"/>
          </w:tcPr>
          <w:p w14:paraId="757E426D" w14:textId="77777777" w:rsidR="006649A7" w:rsidRPr="006649A7" w:rsidRDefault="006649A7" w:rsidP="006649A7">
            <w:pPr>
              <w:spacing w:before="60"/>
              <w:rPr>
                <w:rFonts w:ascii="Verdana" w:eastAsia="Calibri" w:hAnsi="Verdana" w:cs="Tahoma"/>
                <w:sz w:val="20"/>
              </w:rPr>
            </w:pPr>
          </w:p>
        </w:tc>
      </w:tr>
    </w:tbl>
    <w:p w14:paraId="01C67A66"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0" w:type="auto"/>
        <w:tblLook w:val="04A0" w:firstRow="1" w:lastRow="0" w:firstColumn="1" w:lastColumn="0" w:noHBand="0" w:noVBand="1"/>
      </w:tblPr>
      <w:tblGrid>
        <w:gridCol w:w="7375"/>
        <w:gridCol w:w="2407"/>
      </w:tblGrid>
      <w:tr w:rsidR="006649A7" w:rsidRPr="006649A7" w14:paraId="76835D71" w14:textId="77777777" w:rsidTr="00014E4E">
        <w:tc>
          <w:tcPr>
            <w:tcW w:w="7375" w:type="dxa"/>
          </w:tcPr>
          <w:p w14:paraId="36523C2D"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b/>
                <w:sz w:val="20"/>
              </w:rPr>
              <w:t>NET PROFIT / (LOSS)</w:t>
            </w:r>
          </w:p>
        </w:tc>
        <w:tc>
          <w:tcPr>
            <w:tcW w:w="2407" w:type="dxa"/>
          </w:tcPr>
          <w:p w14:paraId="0BDB48C5" w14:textId="77777777" w:rsidR="006649A7" w:rsidRPr="006649A7" w:rsidRDefault="006649A7" w:rsidP="006649A7">
            <w:pPr>
              <w:spacing w:before="60"/>
              <w:rPr>
                <w:rFonts w:ascii="Verdana" w:eastAsia="Calibri" w:hAnsi="Verdana" w:cs="Tahoma"/>
                <w:sz w:val="20"/>
              </w:rPr>
            </w:pPr>
            <w:r w:rsidRPr="006649A7">
              <w:rPr>
                <w:rFonts w:ascii="Verdana" w:eastAsia="Calibri" w:hAnsi="Verdana" w:cs="Tahoma"/>
                <w:sz w:val="20"/>
              </w:rPr>
              <w:t>$</w:t>
            </w:r>
          </w:p>
        </w:tc>
      </w:tr>
    </w:tbl>
    <w:p w14:paraId="28A4BAE1" w14:textId="77777777" w:rsidR="006649A7" w:rsidRPr="006649A7" w:rsidRDefault="006649A7" w:rsidP="006649A7">
      <w:pPr>
        <w:spacing w:before="60" w:after="0" w:line="240" w:lineRule="auto"/>
        <w:rPr>
          <w:rFonts w:ascii="Verdana" w:eastAsia="Calibri" w:hAnsi="Verdana" w:cs="Tahoma"/>
          <w:sz w:val="20"/>
        </w:rPr>
      </w:pPr>
    </w:p>
    <w:p w14:paraId="52A202E8"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2C566ED3"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42" w:name="_Toc495871302"/>
      <w:bookmarkStart w:id="43" w:name="_Toc23064993"/>
      <w:r w:rsidRPr="006649A7">
        <w:rPr>
          <w:rFonts w:ascii="Baskerville Old Face" w:eastAsia="Times New Roman" w:hAnsi="Baskerville Old Face" w:cs="Times New Roman"/>
          <w:color w:val="1F3864"/>
          <w:sz w:val="26"/>
          <w:szCs w:val="26"/>
        </w:rPr>
        <w:lastRenderedPageBreak/>
        <w:t>PROJECT LOG</w:t>
      </w:r>
      <w:bookmarkEnd w:id="42"/>
      <w:bookmarkEnd w:id="43"/>
    </w:p>
    <w:p w14:paraId="0AE667C0" w14:textId="77777777" w:rsidR="006649A7" w:rsidRPr="006649A7" w:rsidRDefault="006649A7" w:rsidP="006649A7">
      <w:pPr>
        <w:spacing w:before="60" w:after="0" w:line="240" w:lineRule="auto"/>
        <w:rPr>
          <w:rFonts w:ascii="Verdana" w:eastAsia="Calibri" w:hAnsi="Verdana" w:cs="Tahoma"/>
          <w:sz w:val="20"/>
        </w:rPr>
      </w:pPr>
      <w:r w:rsidRPr="006649A7">
        <w:rPr>
          <w:rFonts w:ascii="Verdana" w:eastAsia="Calibri" w:hAnsi="Verdana" w:cs="Tahoma"/>
          <w:sz w:val="20"/>
        </w:rPr>
        <w:t xml:space="preserve">The Project Log is required for all Exhibitors.  List all meetings, participation, and description of activities throughout the project.  Use as many sheets as necessary for an accurate log of the project. </w:t>
      </w:r>
    </w:p>
    <w:p w14:paraId="4426F516" w14:textId="77777777" w:rsidR="006649A7" w:rsidRPr="006649A7" w:rsidRDefault="006649A7" w:rsidP="006649A7">
      <w:pPr>
        <w:spacing w:before="60" w:after="0" w:line="240" w:lineRule="auto"/>
        <w:rPr>
          <w:rFonts w:ascii="Verdana" w:eastAsia="Calibri" w:hAnsi="Verdana" w:cs="Tahoma"/>
          <w:sz w:val="20"/>
        </w:rPr>
      </w:pPr>
    </w:p>
    <w:tbl>
      <w:tblPr>
        <w:tblStyle w:val="TableGrid1"/>
        <w:tblW w:w="5000" w:type="pct"/>
        <w:tblLook w:val="04A0" w:firstRow="1" w:lastRow="0" w:firstColumn="1" w:lastColumn="0" w:noHBand="0" w:noVBand="1"/>
      </w:tblPr>
      <w:tblGrid>
        <w:gridCol w:w="4891"/>
        <w:gridCol w:w="4891"/>
      </w:tblGrid>
      <w:tr w:rsidR="006649A7" w:rsidRPr="006649A7" w14:paraId="471D7E5B" w14:textId="77777777" w:rsidTr="00014E4E">
        <w:tc>
          <w:tcPr>
            <w:tcW w:w="2500" w:type="pct"/>
          </w:tcPr>
          <w:p w14:paraId="259519A5" w14:textId="77777777" w:rsidR="006649A7" w:rsidRPr="006649A7" w:rsidRDefault="006649A7" w:rsidP="006649A7">
            <w:pPr>
              <w:tabs>
                <w:tab w:val="left" w:pos="1311"/>
              </w:tabs>
              <w:spacing w:before="60" w:after="120" w:line="300" w:lineRule="auto"/>
              <w:rPr>
                <w:rFonts w:ascii="Verdana" w:eastAsia="Calibri" w:hAnsi="Verdana" w:cs="Times New Roman"/>
                <w:b/>
                <w:sz w:val="20"/>
              </w:rPr>
            </w:pPr>
            <w:r w:rsidRPr="006649A7">
              <w:rPr>
                <w:rFonts w:ascii="Verdana" w:eastAsia="Calibri" w:hAnsi="Verdana" w:cs="Times New Roman"/>
                <w:b/>
                <w:sz w:val="20"/>
              </w:rPr>
              <w:t>NAME:</w:t>
            </w:r>
          </w:p>
        </w:tc>
        <w:tc>
          <w:tcPr>
            <w:tcW w:w="2500" w:type="pct"/>
          </w:tcPr>
          <w:p w14:paraId="6405A1CF" w14:textId="77777777" w:rsidR="006649A7" w:rsidRPr="006649A7" w:rsidRDefault="006649A7" w:rsidP="006649A7">
            <w:pPr>
              <w:tabs>
                <w:tab w:val="left" w:pos="1311"/>
              </w:tabs>
              <w:spacing w:before="60" w:after="120" w:line="300" w:lineRule="auto"/>
              <w:rPr>
                <w:rFonts w:ascii="Verdana" w:eastAsia="Calibri" w:hAnsi="Verdana" w:cs="Times New Roman"/>
                <w:b/>
                <w:sz w:val="20"/>
              </w:rPr>
            </w:pPr>
            <w:r w:rsidRPr="006649A7">
              <w:rPr>
                <w:rFonts w:ascii="Verdana" w:eastAsia="Calibri" w:hAnsi="Verdana" w:cs="Times New Roman"/>
                <w:b/>
                <w:sz w:val="20"/>
              </w:rPr>
              <w:t>PROJECT YEAR:</w:t>
            </w:r>
          </w:p>
        </w:tc>
      </w:tr>
      <w:tr w:rsidR="006649A7" w:rsidRPr="006649A7" w14:paraId="646D54A9" w14:textId="77777777" w:rsidTr="00014E4E">
        <w:tc>
          <w:tcPr>
            <w:tcW w:w="2500" w:type="pct"/>
          </w:tcPr>
          <w:p w14:paraId="51854213" w14:textId="77777777" w:rsidR="006649A7" w:rsidRPr="006649A7" w:rsidRDefault="006649A7" w:rsidP="006649A7">
            <w:pPr>
              <w:spacing w:before="60" w:after="120" w:line="300" w:lineRule="auto"/>
              <w:rPr>
                <w:rFonts w:ascii="Verdana" w:eastAsia="Calibri" w:hAnsi="Verdana" w:cs="Times New Roman"/>
                <w:b/>
                <w:sz w:val="20"/>
              </w:rPr>
            </w:pPr>
            <w:r w:rsidRPr="006649A7">
              <w:rPr>
                <w:rFonts w:ascii="Verdana" w:eastAsia="Calibri" w:hAnsi="Verdana" w:cs="Times New Roman"/>
                <w:b/>
                <w:sz w:val="20"/>
              </w:rPr>
              <w:t>TYPE OF PROJECT:</w:t>
            </w:r>
          </w:p>
        </w:tc>
        <w:tc>
          <w:tcPr>
            <w:tcW w:w="2500" w:type="pct"/>
          </w:tcPr>
          <w:p w14:paraId="0044A4A7" w14:textId="77777777" w:rsidR="006649A7" w:rsidRPr="006649A7" w:rsidRDefault="006649A7" w:rsidP="006649A7">
            <w:pPr>
              <w:spacing w:before="60" w:after="120" w:line="300" w:lineRule="auto"/>
              <w:rPr>
                <w:rFonts w:ascii="Verdana" w:eastAsia="Calibri" w:hAnsi="Verdana" w:cs="Times New Roman"/>
                <w:b/>
                <w:sz w:val="20"/>
              </w:rPr>
            </w:pPr>
            <w:r w:rsidRPr="006649A7">
              <w:rPr>
                <w:rFonts w:ascii="Verdana" w:eastAsia="Calibri" w:hAnsi="Verdana" w:cs="Times New Roman"/>
                <w:b/>
                <w:sz w:val="20"/>
              </w:rPr>
              <w:t>PROJECT LEADER:</w:t>
            </w:r>
          </w:p>
        </w:tc>
      </w:tr>
      <w:tr w:rsidR="006649A7" w:rsidRPr="006649A7" w14:paraId="62E143CC" w14:textId="77777777" w:rsidTr="00014E4E">
        <w:tc>
          <w:tcPr>
            <w:tcW w:w="5000" w:type="pct"/>
            <w:gridSpan w:val="2"/>
          </w:tcPr>
          <w:p w14:paraId="5155C7D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C9A9A03" w14:textId="77777777" w:rsidTr="00014E4E">
        <w:tc>
          <w:tcPr>
            <w:tcW w:w="5000" w:type="pct"/>
            <w:gridSpan w:val="2"/>
          </w:tcPr>
          <w:p w14:paraId="76F2D321"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BEB4DE3" w14:textId="77777777" w:rsidTr="00014E4E">
        <w:tc>
          <w:tcPr>
            <w:tcW w:w="5000" w:type="pct"/>
            <w:gridSpan w:val="2"/>
          </w:tcPr>
          <w:p w14:paraId="32135D3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44FF82B" w14:textId="77777777" w:rsidTr="00014E4E">
        <w:tc>
          <w:tcPr>
            <w:tcW w:w="5000" w:type="pct"/>
            <w:gridSpan w:val="2"/>
          </w:tcPr>
          <w:p w14:paraId="7D17C791"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089958B" w14:textId="77777777" w:rsidTr="00014E4E">
        <w:tc>
          <w:tcPr>
            <w:tcW w:w="5000" w:type="pct"/>
            <w:gridSpan w:val="2"/>
          </w:tcPr>
          <w:p w14:paraId="5AF0521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FACADDC" w14:textId="77777777" w:rsidTr="00014E4E">
        <w:tc>
          <w:tcPr>
            <w:tcW w:w="5000" w:type="pct"/>
            <w:gridSpan w:val="2"/>
          </w:tcPr>
          <w:p w14:paraId="493ACBE3" w14:textId="77777777" w:rsidR="006649A7" w:rsidRPr="006649A7" w:rsidRDefault="006649A7" w:rsidP="006649A7">
            <w:pPr>
              <w:spacing w:before="60" w:after="120" w:line="300" w:lineRule="auto"/>
              <w:rPr>
                <w:rFonts w:ascii="Verdana" w:eastAsia="Calibri" w:hAnsi="Verdana" w:cs="Times New Roman"/>
                <w:sz w:val="20"/>
              </w:rPr>
            </w:pPr>
          </w:p>
        </w:tc>
      </w:tr>
    </w:tbl>
    <w:p w14:paraId="4E96CE6D" w14:textId="77777777" w:rsidR="006649A7" w:rsidRPr="006649A7" w:rsidRDefault="006649A7" w:rsidP="006649A7">
      <w:pPr>
        <w:spacing w:before="60" w:after="120" w:line="300" w:lineRule="auto"/>
        <w:rPr>
          <w:rFonts w:ascii="Verdana" w:eastAsia="Calibri" w:hAnsi="Verdana" w:cs="Times New Roman"/>
          <w:sz w:val="20"/>
        </w:rPr>
      </w:pPr>
    </w:p>
    <w:p w14:paraId="0A7A0F08" w14:textId="77777777" w:rsidR="006649A7" w:rsidRPr="006649A7" w:rsidRDefault="006649A7" w:rsidP="006649A7">
      <w:pPr>
        <w:spacing w:after="0" w:line="240" w:lineRule="auto"/>
        <w:rPr>
          <w:rFonts w:ascii="Verdana" w:eastAsia="Calibri" w:hAnsi="Verdana" w:cs="Times New Roman"/>
          <w:sz w:val="20"/>
        </w:rPr>
      </w:pPr>
      <w:r w:rsidRPr="006649A7">
        <w:rPr>
          <w:rFonts w:ascii="Verdana" w:eastAsia="Calibri" w:hAnsi="Verdana" w:cs="Times New Roman"/>
          <w:sz w:val="20"/>
        </w:rPr>
        <w:br w:type="page"/>
      </w:r>
    </w:p>
    <w:p w14:paraId="079F5ACF"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44" w:name="_Toc495871305"/>
      <w:bookmarkStart w:id="45" w:name="_Toc23064994"/>
      <w:r w:rsidRPr="006649A7">
        <w:rPr>
          <w:rFonts w:ascii="Baskerville Old Face" w:eastAsia="Times New Roman" w:hAnsi="Baskerville Old Face" w:cs="Times New Roman"/>
          <w:color w:val="1F3864"/>
          <w:sz w:val="26"/>
          <w:szCs w:val="26"/>
        </w:rPr>
        <w:lastRenderedPageBreak/>
        <w:t>SUMMARY REPORT</w:t>
      </w:r>
      <w:bookmarkEnd w:id="44"/>
      <w:bookmarkEnd w:id="45"/>
    </w:p>
    <w:p w14:paraId="076B73D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Summarize your project by including why you picked this project, what you wanted to learn, what you did learn, and how you will apply those lessons in the future.</w:t>
      </w:r>
    </w:p>
    <w:tbl>
      <w:tblPr>
        <w:tblStyle w:val="TableGrid1"/>
        <w:tblW w:w="9355" w:type="dxa"/>
        <w:tblCellMar>
          <w:left w:w="115" w:type="dxa"/>
          <w:right w:w="115" w:type="dxa"/>
        </w:tblCellMar>
        <w:tblLook w:val="04A0" w:firstRow="1" w:lastRow="0" w:firstColumn="1" w:lastColumn="0" w:noHBand="0" w:noVBand="1"/>
      </w:tblPr>
      <w:tblGrid>
        <w:gridCol w:w="9355"/>
      </w:tblGrid>
      <w:tr w:rsidR="006649A7" w:rsidRPr="006649A7" w14:paraId="7C8E7E5D" w14:textId="77777777" w:rsidTr="006649A7">
        <w:tc>
          <w:tcPr>
            <w:tcW w:w="9355" w:type="dxa"/>
            <w:shd w:val="clear" w:color="auto" w:fill="B4C6E7"/>
          </w:tcPr>
          <w:p w14:paraId="4046F0BE" w14:textId="77777777" w:rsidR="006649A7" w:rsidRPr="006649A7" w:rsidRDefault="006649A7" w:rsidP="006649A7">
            <w:pPr>
              <w:spacing w:before="60" w:after="120" w:line="300" w:lineRule="auto"/>
              <w:jc w:val="center"/>
              <w:rPr>
                <w:rFonts w:ascii="Verdana" w:eastAsia="Calibri" w:hAnsi="Verdana" w:cs="Times New Roman"/>
                <w:b/>
                <w:sz w:val="18"/>
                <w:szCs w:val="18"/>
              </w:rPr>
            </w:pPr>
            <w:r w:rsidRPr="006649A7">
              <w:rPr>
                <w:rFonts w:ascii="Verdana" w:eastAsia="Calibri" w:hAnsi="Verdana" w:cs="Times New Roman"/>
                <w:b/>
                <w:sz w:val="18"/>
                <w:szCs w:val="18"/>
              </w:rPr>
              <w:t xml:space="preserve">SUMMARY OF THINGS MADE, RAISED, </w:t>
            </w:r>
            <w:proofErr w:type="gramStart"/>
            <w:r w:rsidRPr="006649A7">
              <w:rPr>
                <w:rFonts w:ascii="Verdana" w:eastAsia="Calibri" w:hAnsi="Verdana" w:cs="Times New Roman"/>
                <w:b/>
                <w:sz w:val="18"/>
                <w:szCs w:val="18"/>
              </w:rPr>
              <w:t>GROWN</w:t>
            </w:r>
            <w:proofErr w:type="gramEnd"/>
            <w:r w:rsidRPr="006649A7">
              <w:rPr>
                <w:rFonts w:ascii="Verdana" w:eastAsia="Calibri" w:hAnsi="Verdana" w:cs="Times New Roman"/>
                <w:b/>
                <w:sz w:val="18"/>
                <w:szCs w:val="18"/>
              </w:rPr>
              <w:t xml:space="preserve"> OR IMPROVED</w:t>
            </w:r>
          </w:p>
        </w:tc>
      </w:tr>
      <w:tr w:rsidR="006649A7" w:rsidRPr="006649A7" w14:paraId="6048E186" w14:textId="77777777" w:rsidTr="00014E4E">
        <w:trPr>
          <w:trHeight w:val="6414"/>
        </w:trPr>
        <w:tc>
          <w:tcPr>
            <w:tcW w:w="9355" w:type="dxa"/>
          </w:tcPr>
          <w:p w14:paraId="0192B1B8" w14:textId="77777777" w:rsidR="006649A7" w:rsidRPr="006649A7" w:rsidRDefault="006649A7" w:rsidP="006649A7">
            <w:pPr>
              <w:spacing w:before="60" w:after="120" w:line="300" w:lineRule="auto"/>
              <w:rPr>
                <w:rFonts w:ascii="Verdana" w:eastAsia="Calibri" w:hAnsi="Verdana" w:cs="Times New Roman"/>
                <w:sz w:val="20"/>
              </w:rPr>
            </w:pPr>
          </w:p>
          <w:p w14:paraId="73B8A41A" w14:textId="77777777" w:rsidR="006649A7" w:rsidRPr="006649A7" w:rsidRDefault="006649A7" w:rsidP="006649A7">
            <w:pPr>
              <w:spacing w:before="60" w:after="120" w:line="300" w:lineRule="auto"/>
              <w:rPr>
                <w:rFonts w:ascii="Verdana" w:eastAsia="Calibri" w:hAnsi="Verdana" w:cs="Times New Roman"/>
                <w:sz w:val="20"/>
              </w:rPr>
            </w:pPr>
          </w:p>
          <w:p w14:paraId="0D7C657F" w14:textId="77777777" w:rsidR="006649A7" w:rsidRPr="006649A7" w:rsidRDefault="006649A7" w:rsidP="006649A7">
            <w:pPr>
              <w:spacing w:before="60" w:after="120" w:line="300" w:lineRule="auto"/>
              <w:rPr>
                <w:rFonts w:ascii="Verdana" w:eastAsia="Calibri" w:hAnsi="Verdana" w:cs="Times New Roman"/>
                <w:sz w:val="20"/>
              </w:rPr>
            </w:pPr>
          </w:p>
          <w:p w14:paraId="784E754D" w14:textId="77777777" w:rsidR="006649A7" w:rsidRPr="006649A7" w:rsidRDefault="006649A7" w:rsidP="006649A7">
            <w:pPr>
              <w:spacing w:before="60" w:after="120" w:line="300" w:lineRule="auto"/>
              <w:rPr>
                <w:rFonts w:ascii="Verdana" w:eastAsia="Calibri" w:hAnsi="Verdana" w:cs="Times New Roman"/>
                <w:sz w:val="20"/>
              </w:rPr>
            </w:pPr>
          </w:p>
          <w:p w14:paraId="74F705B4" w14:textId="77777777" w:rsidR="006649A7" w:rsidRPr="006649A7" w:rsidRDefault="006649A7" w:rsidP="006649A7">
            <w:pPr>
              <w:spacing w:before="60" w:after="120" w:line="300" w:lineRule="auto"/>
              <w:rPr>
                <w:rFonts w:ascii="Verdana" w:eastAsia="Calibri" w:hAnsi="Verdana" w:cs="Times New Roman"/>
                <w:sz w:val="20"/>
              </w:rPr>
            </w:pPr>
          </w:p>
          <w:p w14:paraId="43A2B89C" w14:textId="77777777" w:rsidR="006649A7" w:rsidRPr="006649A7" w:rsidRDefault="006649A7" w:rsidP="006649A7">
            <w:pPr>
              <w:spacing w:before="60" w:after="120" w:line="300" w:lineRule="auto"/>
              <w:rPr>
                <w:rFonts w:ascii="Verdana" w:eastAsia="Calibri" w:hAnsi="Verdana" w:cs="Times New Roman"/>
                <w:sz w:val="20"/>
              </w:rPr>
            </w:pPr>
          </w:p>
          <w:p w14:paraId="54911A01" w14:textId="77777777" w:rsidR="006649A7" w:rsidRPr="006649A7" w:rsidRDefault="006649A7" w:rsidP="006649A7">
            <w:pPr>
              <w:spacing w:before="60" w:after="120" w:line="300" w:lineRule="auto"/>
              <w:rPr>
                <w:rFonts w:ascii="Verdana" w:eastAsia="Calibri" w:hAnsi="Verdana" w:cs="Times New Roman"/>
                <w:sz w:val="20"/>
              </w:rPr>
            </w:pPr>
          </w:p>
          <w:p w14:paraId="5D9F7054" w14:textId="77777777" w:rsidR="006649A7" w:rsidRPr="006649A7" w:rsidRDefault="006649A7" w:rsidP="006649A7">
            <w:pPr>
              <w:spacing w:before="60" w:after="120" w:line="300" w:lineRule="auto"/>
              <w:rPr>
                <w:rFonts w:ascii="Verdana" w:eastAsia="Calibri" w:hAnsi="Verdana" w:cs="Times New Roman"/>
                <w:sz w:val="20"/>
              </w:rPr>
            </w:pPr>
          </w:p>
          <w:p w14:paraId="48A529CC" w14:textId="77777777" w:rsidR="006649A7" w:rsidRPr="006649A7" w:rsidRDefault="006649A7" w:rsidP="006649A7">
            <w:pPr>
              <w:spacing w:before="60" w:after="120" w:line="300" w:lineRule="auto"/>
              <w:rPr>
                <w:rFonts w:ascii="Verdana" w:eastAsia="Calibri" w:hAnsi="Verdana" w:cs="Times New Roman"/>
                <w:sz w:val="20"/>
              </w:rPr>
            </w:pPr>
          </w:p>
          <w:p w14:paraId="03414470" w14:textId="77777777" w:rsidR="006649A7" w:rsidRPr="006649A7" w:rsidRDefault="006649A7" w:rsidP="006649A7">
            <w:pPr>
              <w:spacing w:before="60" w:after="120" w:line="300" w:lineRule="auto"/>
              <w:rPr>
                <w:rFonts w:ascii="Verdana" w:eastAsia="Calibri" w:hAnsi="Verdana" w:cs="Times New Roman"/>
                <w:sz w:val="20"/>
              </w:rPr>
            </w:pPr>
          </w:p>
          <w:p w14:paraId="79EB418B" w14:textId="77777777" w:rsidR="006649A7" w:rsidRPr="006649A7" w:rsidRDefault="006649A7" w:rsidP="006649A7">
            <w:pPr>
              <w:spacing w:before="60" w:after="120" w:line="300" w:lineRule="auto"/>
              <w:rPr>
                <w:rFonts w:ascii="Verdana" w:eastAsia="Calibri" w:hAnsi="Verdana" w:cs="Times New Roman"/>
                <w:sz w:val="20"/>
              </w:rPr>
            </w:pPr>
          </w:p>
          <w:p w14:paraId="513E6EED" w14:textId="77777777" w:rsidR="006649A7" w:rsidRPr="006649A7" w:rsidRDefault="006649A7" w:rsidP="006649A7">
            <w:pPr>
              <w:spacing w:before="60" w:after="120" w:line="300" w:lineRule="auto"/>
              <w:rPr>
                <w:rFonts w:ascii="Verdana" w:eastAsia="Calibri" w:hAnsi="Verdana" w:cs="Times New Roman"/>
                <w:sz w:val="20"/>
              </w:rPr>
            </w:pPr>
          </w:p>
          <w:p w14:paraId="63326D8F" w14:textId="77777777" w:rsidR="006649A7" w:rsidRPr="006649A7" w:rsidRDefault="006649A7" w:rsidP="006649A7">
            <w:pPr>
              <w:spacing w:before="60" w:after="120" w:line="300" w:lineRule="auto"/>
              <w:rPr>
                <w:rFonts w:ascii="Verdana" w:eastAsia="Calibri" w:hAnsi="Verdana" w:cs="Times New Roman"/>
                <w:sz w:val="20"/>
              </w:rPr>
            </w:pPr>
          </w:p>
          <w:p w14:paraId="20A203A2" w14:textId="77777777" w:rsidR="006649A7" w:rsidRPr="006649A7" w:rsidRDefault="006649A7" w:rsidP="006649A7">
            <w:pPr>
              <w:spacing w:before="60" w:after="120" w:line="300" w:lineRule="auto"/>
              <w:rPr>
                <w:rFonts w:ascii="Verdana" w:eastAsia="Calibri" w:hAnsi="Verdana" w:cs="Times New Roman"/>
                <w:sz w:val="20"/>
              </w:rPr>
            </w:pPr>
          </w:p>
          <w:p w14:paraId="02721AEC" w14:textId="77777777" w:rsidR="006649A7" w:rsidRPr="006649A7" w:rsidRDefault="006649A7" w:rsidP="006649A7">
            <w:pPr>
              <w:spacing w:before="60" w:after="120" w:line="300" w:lineRule="auto"/>
              <w:rPr>
                <w:rFonts w:ascii="Verdana" w:eastAsia="Calibri" w:hAnsi="Verdana" w:cs="Times New Roman"/>
                <w:sz w:val="20"/>
              </w:rPr>
            </w:pPr>
          </w:p>
          <w:p w14:paraId="6E7F84A2" w14:textId="77777777" w:rsidR="006649A7" w:rsidRPr="006649A7" w:rsidRDefault="006649A7" w:rsidP="006649A7">
            <w:pPr>
              <w:spacing w:before="60" w:after="120" w:line="300" w:lineRule="auto"/>
              <w:rPr>
                <w:rFonts w:ascii="Verdana" w:eastAsia="Calibri" w:hAnsi="Verdana" w:cs="Times New Roman"/>
                <w:sz w:val="20"/>
              </w:rPr>
            </w:pPr>
          </w:p>
          <w:p w14:paraId="2D101DD6" w14:textId="77777777" w:rsidR="006649A7" w:rsidRPr="006649A7" w:rsidRDefault="006649A7" w:rsidP="006649A7">
            <w:pPr>
              <w:spacing w:before="60" w:after="120" w:line="300" w:lineRule="auto"/>
              <w:rPr>
                <w:rFonts w:ascii="Verdana" w:eastAsia="Calibri" w:hAnsi="Verdana" w:cs="Times New Roman"/>
                <w:sz w:val="20"/>
              </w:rPr>
            </w:pPr>
          </w:p>
          <w:p w14:paraId="5E556332" w14:textId="77777777" w:rsidR="006649A7" w:rsidRPr="006649A7" w:rsidRDefault="006649A7" w:rsidP="006649A7">
            <w:pPr>
              <w:spacing w:before="60" w:after="120" w:line="300" w:lineRule="auto"/>
              <w:rPr>
                <w:rFonts w:ascii="Verdana" w:eastAsia="Calibri" w:hAnsi="Verdana" w:cs="Times New Roman"/>
                <w:sz w:val="20"/>
              </w:rPr>
            </w:pPr>
          </w:p>
          <w:p w14:paraId="0CCB67CF" w14:textId="77777777" w:rsidR="006649A7" w:rsidRPr="006649A7" w:rsidRDefault="006649A7" w:rsidP="006649A7">
            <w:pPr>
              <w:spacing w:before="60" w:after="120" w:line="300" w:lineRule="auto"/>
              <w:rPr>
                <w:rFonts w:ascii="Verdana" w:eastAsia="Calibri" w:hAnsi="Verdana" w:cs="Times New Roman"/>
                <w:sz w:val="20"/>
              </w:rPr>
            </w:pPr>
          </w:p>
          <w:p w14:paraId="725A203A" w14:textId="77777777" w:rsidR="006649A7" w:rsidRPr="006649A7" w:rsidRDefault="006649A7" w:rsidP="006649A7">
            <w:pPr>
              <w:spacing w:before="60" w:after="120" w:line="300" w:lineRule="auto"/>
              <w:rPr>
                <w:rFonts w:ascii="Verdana" w:eastAsia="Calibri" w:hAnsi="Verdana" w:cs="Times New Roman"/>
                <w:sz w:val="20"/>
              </w:rPr>
            </w:pPr>
          </w:p>
          <w:p w14:paraId="06933B79" w14:textId="77777777" w:rsidR="006649A7" w:rsidRPr="006649A7" w:rsidRDefault="006649A7" w:rsidP="006649A7">
            <w:pPr>
              <w:spacing w:before="60" w:after="120" w:line="300" w:lineRule="auto"/>
              <w:rPr>
                <w:rFonts w:ascii="Verdana" w:eastAsia="Calibri" w:hAnsi="Verdana" w:cs="Times New Roman"/>
                <w:sz w:val="20"/>
              </w:rPr>
            </w:pPr>
          </w:p>
          <w:p w14:paraId="595D41BC" w14:textId="77777777" w:rsidR="006649A7" w:rsidRPr="006649A7" w:rsidRDefault="006649A7" w:rsidP="006649A7">
            <w:pPr>
              <w:spacing w:before="60" w:after="120" w:line="300" w:lineRule="auto"/>
              <w:rPr>
                <w:rFonts w:ascii="Verdana" w:eastAsia="Calibri" w:hAnsi="Verdana" w:cs="Times New Roman"/>
                <w:sz w:val="20"/>
              </w:rPr>
            </w:pPr>
          </w:p>
          <w:p w14:paraId="69AFACA6" w14:textId="77777777" w:rsidR="006649A7" w:rsidRPr="006649A7" w:rsidRDefault="006649A7" w:rsidP="006649A7">
            <w:pPr>
              <w:spacing w:before="60" w:after="120" w:line="300" w:lineRule="auto"/>
              <w:rPr>
                <w:rFonts w:ascii="Verdana" w:eastAsia="Calibri" w:hAnsi="Verdana" w:cs="Times New Roman"/>
                <w:sz w:val="20"/>
              </w:rPr>
            </w:pPr>
          </w:p>
          <w:p w14:paraId="137F56F7" w14:textId="77777777" w:rsidR="006649A7" w:rsidRPr="006649A7" w:rsidRDefault="006649A7" w:rsidP="006649A7">
            <w:pPr>
              <w:spacing w:before="60" w:after="120" w:line="300" w:lineRule="auto"/>
              <w:rPr>
                <w:rFonts w:ascii="Verdana" w:eastAsia="Calibri" w:hAnsi="Verdana" w:cs="Times New Roman"/>
                <w:sz w:val="20"/>
              </w:rPr>
            </w:pPr>
          </w:p>
          <w:p w14:paraId="17380279" w14:textId="77777777" w:rsidR="006649A7" w:rsidRPr="006649A7" w:rsidRDefault="006649A7" w:rsidP="006649A7">
            <w:pPr>
              <w:spacing w:before="60" w:after="120" w:line="300" w:lineRule="auto"/>
              <w:rPr>
                <w:rFonts w:ascii="Verdana" w:eastAsia="Calibri" w:hAnsi="Verdana" w:cs="Times New Roman"/>
                <w:sz w:val="20"/>
              </w:rPr>
            </w:pPr>
          </w:p>
          <w:p w14:paraId="5AC38D09" w14:textId="77777777" w:rsidR="006649A7" w:rsidRPr="006649A7" w:rsidRDefault="006649A7" w:rsidP="006649A7">
            <w:pPr>
              <w:spacing w:before="60" w:after="120" w:line="300" w:lineRule="auto"/>
              <w:rPr>
                <w:rFonts w:ascii="Verdana" w:eastAsia="Calibri" w:hAnsi="Verdana" w:cs="Times New Roman"/>
                <w:sz w:val="20"/>
              </w:rPr>
            </w:pPr>
          </w:p>
          <w:p w14:paraId="1B066B23" w14:textId="77777777" w:rsidR="006649A7" w:rsidRPr="006649A7" w:rsidRDefault="006649A7" w:rsidP="006649A7">
            <w:pPr>
              <w:spacing w:before="60" w:after="120" w:line="300" w:lineRule="auto"/>
              <w:rPr>
                <w:rFonts w:ascii="Verdana" w:eastAsia="Calibri" w:hAnsi="Verdana" w:cs="Times New Roman"/>
                <w:sz w:val="20"/>
              </w:rPr>
            </w:pPr>
          </w:p>
        </w:tc>
      </w:tr>
    </w:tbl>
    <w:p w14:paraId="6700BA47" w14:textId="77777777" w:rsidR="006649A7" w:rsidRPr="006649A7" w:rsidRDefault="006649A7" w:rsidP="006649A7">
      <w:pPr>
        <w:spacing w:after="0" w:line="240" w:lineRule="auto"/>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br w:type="page"/>
      </w:r>
    </w:p>
    <w:p w14:paraId="21F72583" w14:textId="77777777" w:rsidR="006649A7" w:rsidRPr="006649A7" w:rsidRDefault="006649A7" w:rsidP="006649A7">
      <w:pPr>
        <w:spacing w:before="60" w:after="120" w:line="300" w:lineRule="auto"/>
        <w:jc w:val="center"/>
        <w:rPr>
          <w:rFonts w:ascii="Baskerville Old Face" w:eastAsia="Calibri" w:hAnsi="Baskerville Old Face" w:cs="Times New Roman"/>
          <w:b/>
          <w:sz w:val="24"/>
          <w:szCs w:val="24"/>
        </w:rPr>
      </w:pPr>
      <w:r w:rsidRPr="006649A7">
        <w:rPr>
          <w:rFonts w:ascii="Baskerville Old Face" w:eastAsia="Calibri" w:hAnsi="Baskerville Old Face" w:cs="Times New Roman"/>
          <w:b/>
          <w:sz w:val="24"/>
          <w:szCs w:val="24"/>
        </w:rPr>
        <w:lastRenderedPageBreak/>
        <w:t>PHOTOGRAPHS</w:t>
      </w:r>
    </w:p>
    <w:p w14:paraId="2166E5C3" w14:textId="77777777" w:rsidR="006649A7" w:rsidRPr="006649A7" w:rsidRDefault="006649A7" w:rsidP="006649A7">
      <w:pPr>
        <w:spacing w:before="60" w:after="120" w:line="300" w:lineRule="auto"/>
        <w:rPr>
          <w:rFonts w:ascii="Verdana" w:eastAsia="Calibri" w:hAnsi="Verdana" w:cs="Times New Roman"/>
          <w:sz w:val="20"/>
        </w:rPr>
      </w:pPr>
    </w:p>
    <w:p w14:paraId="03893526" w14:textId="77777777" w:rsidR="006649A7" w:rsidRPr="006649A7" w:rsidRDefault="006649A7" w:rsidP="006649A7">
      <w:pPr>
        <w:spacing w:before="60" w:after="120" w:line="300" w:lineRule="auto"/>
        <w:rPr>
          <w:rFonts w:ascii="Verdana" w:eastAsia="Calibri" w:hAnsi="Verdana" w:cs="Times New Roman"/>
          <w:sz w:val="20"/>
        </w:rPr>
      </w:pPr>
    </w:p>
    <w:p w14:paraId="41C894F9" w14:textId="77777777" w:rsidR="006649A7" w:rsidRPr="006649A7" w:rsidRDefault="006649A7" w:rsidP="006649A7">
      <w:pPr>
        <w:spacing w:before="60" w:after="120" w:line="300" w:lineRule="auto"/>
        <w:rPr>
          <w:rFonts w:ascii="Verdana" w:eastAsia="Calibri" w:hAnsi="Verdana" w:cs="Times New Roman"/>
          <w:sz w:val="20"/>
        </w:rPr>
      </w:pPr>
    </w:p>
    <w:p w14:paraId="4707E7B4" w14:textId="77777777" w:rsidR="006649A7" w:rsidRPr="006649A7" w:rsidRDefault="006649A7" w:rsidP="006649A7">
      <w:pPr>
        <w:spacing w:before="60" w:after="120" w:line="300" w:lineRule="auto"/>
        <w:rPr>
          <w:rFonts w:ascii="Verdana" w:eastAsia="Calibri" w:hAnsi="Verdana" w:cs="Times New Roman"/>
          <w:sz w:val="20"/>
        </w:rPr>
      </w:pPr>
    </w:p>
    <w:p w14:paraId="1550B6AA" w14:textId="77777777" w:rsidR="006649A7" w:rsidRPr="006649A7" w:rsidRDefault="006649A7" w:rsidP="006649A7">
      <w:pPr>
        <w:spacing w:before="60" w:after="120" w:line="300" w:lineRule="auto"/>
        <w:rPr>
          <w:rFonts w:ascii="Verdana" w:eastAsia="Calibri" w:hAnsi="Verdana" w:cs="Times New Roman"/>
          <w:sz w:val="20"/>
        </w:rPr>
      </w:pPr>
    </w:p>
    <w:p w14:paraId="547C5C2B" w14:textId="77777777" w:rsidR="006649A7" w:rsidRPr="006649A7" w:rsidRDefault="006649A7" w:rsidP="006649A7">
      <w:pPr>
        <w:spacing w:after="0" w:line="240" w:lineRule="auto"/>
        <w:rPr>
          <w:rFonts w:ascii="Verdana" w:eastAsia="Calibri" w:hAnsi="Verdana" w:cs="Times New Roman"/>
          <w:sz w:val="20"/>
        </w:rPr>
      </w:pPr>
    </w:p>
    <w:p w14:paraId="41E8B13E" w14:textId="77777777" w:rsidR="006649A7" w:rsidRPr="006649A7" w:rsidRDefault="006649A7" w:rsidP="006649A7">
      <w:pPr>
        <w:spacing w:before="60" w:after="120" w:line="300" w:lineRule="auto"/>
        <w:rPr>
          <w:rFonts w:ascii="Verdana" w:eastAsia="Calibri" w:hAnsi="Verdana" w:cs="Times New Roman"/>
          <w:sz w:val="20"/>
        </w:rPr>
      </w:pPr>
    </w:p>
    <w:p w14:paraId="16E46647" w14:textId="77777777" w:rsidR="006649A7" w:rsidRPr="006649A7" w:rsidRDefault="006649A7" w:rsidP="006649A7">
      <w:pPr>
        <w:spacing w:before="60" w:after="120" w:line="300" w:lineRule="auto"/>
        <w:rPr>
          <w:rFonts w:ascii="Verdana" w:eastAsia="Calibri" w:hAnsi="Verdana" w:cs="Times New Roman"/>
          <w:sz w:val="20"/>
        </w:rPr>
        <w:sectPr w:rsidR="006649A7" w:rsidRPr="006649A7" w:rsidSect="00102777">
          <w:footerReference w:type="default" r:id="rId11"/>
          <w:pgSz w:w="12240" w:h="15840"/>
          <w:pgMar w:top="720" w:right="1008" w:bottom="720" w:left="1440" w:header="720" w:footer="549" w:gutter="0"/>
          <w:pgNumType w:start="1"/>
          <w:cols w:space="720"/>
          <w:docGrid w:linePitch="360"/>
        </w:sectPr>
      </w:pPr>
    </w:p>
    <w:p w14:paraId="53346199" w14:textId="77777777" w:rsidR="006649A7" w:rsidRPr="006649A7" w:rsidRDefault="006649A7" w:rsidP="006649A7">
      <w:pPr>
        <w:keepNext/>
        <w:keepLines/>
        <w:spacing w:before="240" w:after="120" w:line="300" w:lineRule="auto"/>
        <w:outlineLvl w:val="0"/>
        <w:rPr>
          <w:rFonts w:ascii="Baskerville Old Face" w:eastAsia="Times New Roman" w:hAnsi="Baskerville Old Face" w:cs="Times New Roman"/>
          <w:b/>
          <w:color w:val="1F3864"/>
          <w:sz w:val="32"/>
          <w:szCs w:val="32"/>
        </w:rPr>
      </w:pPr>
      <w:bookmarkStart w:id="46" w:name="_Toc23064995"/>
      <w:r w:rsidRPr="006649A7">
        <w:rPr>
          <w:rFonts w:ascii="Baskerville Old Face" w:eastAsia="Times New Roman" w:hAnsi="Baskerville Old Face" w:cs="Times New Roman"/>
          <w:b/>
          <w:color w:val="1F3864"/>
          <w:sz w:val="32"/>
          <w:szCs w:val="32"/>
        </w:rPr>
        <w:lastRenderedPageBreak/>
        <w:t>COMMUNITY SERVICE &amp; LEADERSHIP</w:t>
      </w:r>
      <w:bookmarkEnd w:id="46"/>
    </w:p>
    <w:p w14:paraId="1B910014"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The Grange Youth Fair Program promotes service in the community and develops leadership skills.  Please complete and add these pages to your project book.  </w:t>
      </w:r>
    </w:p>
    <w:p w14:paraId="24BCBC69"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47" w:name="_Toc23064996"/>
      <w:r w:rsidRPr="006649A7">
        <w:rPr>
          <w:rFonts w:ascii="Baskerville Old Face" w:eastAsia="Times New Roman" w:hAnsi="Baskerville Old Face" w:cs="Times New Roman"/>
          <w:color w:val="1F3864"/>
          <w:sz w:val="26"/>
          <w:szCs w:val="26"/>
        </w:rPr>
        <w:t>COMMUNITY SERVICE LOG</w:t>
      </w:r>
      <w:bookmarkEnd w:id="47"/>
    </w:p>
    <w:p w14:paraId="7794C402"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Log </w:t>
      </w:r>
      <w:proofErr w:type="gramStart"/>
      <w:r w:rsidRPr="006649A7">
        <w:rPr>
          <w:rFonts w:ascii="Verdana" w:eastAsia="Calibri" w:hAnsi="Verdana" w:cs="Times New Roman"/>
          <w:sz w:val="20"/>
        </w:rPr>
        <w:t>all of</w:t>
      </w:r>
      <w:proofErr w:type="gramEnd"/>
      <w:r w:rsidRPr="006649A7">
        <w:rPr>
          <w:rFonts w:ascii="Verdana" w:eastAsia="Calibri" w:hAnsi="Verdana" w:cs="Times New Roman"/>
          <w:sz w:val="20"/>
        </w:rPr>
        <w:t xml:space="preserve"> your Community Service projects and hours donated.  </w:t>
      </w:r>
    </w:p>
    <w:tbl>
      <w:tblPr>
        <w:tblStyle w:val="TableGrid1"/>
        <w:tblW w:w="0" w:type="auto"/>
        <w:tblLook w:val="04A0" w:firstRow="1" w:lastRow="0" w:firstColumn="1" w:lastColumn="0" w:noHBand="0" w:noVBand="1"/>
      </w:tblPr>
      <w:tblGrid>
        <w:gridCol w:w="1419"/>
        <w:gridCol w:w="3477"/>
        <w:gridCol w:w="3426"/>
        <w:gridCol w:w="1460"/>
      </w:tblGrid>
      <w:tr w:rsidR="006649A7" w:rsidRPr="006649A7" w14:paraId="643E5121" w14:textId="77777777" w:rsidTr="006649A7">
        <w:tc>
          <w:tcPr>
            <w:tcW w:w="1435" w:type="dxa"/>
            <w:shd w:val="clear" w:color="auto" w:fill="B4C6E7"/>
          </w:tcPr>
          <w:p w14:paraId="213085F4"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3537" w:type="dxa"/>
            <w:shd w:val="clear" w:color="auto" w:fill="B4C6E7"/>
          </w:tcPr>
          <w:p w14:paraId="5D8F939E"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PROJECT</w:t>
            </w:r>
          </w:p>
        </w:tc>
        <w:tc>
          <w:tcPr>
            <w:tcW w:w="3483" w:type="dxa"/>
            <w:shd w:val="clear" w:color="auto" w:fill="B4C6E7"/>
          </w:tcPr>
          <w:p w14:paraId="681EF428"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PURPOSE</w:t>
            </w:r>
          </w:p>
        </w:tc>
        <w:tc>
          <w:tcPr>
            <w:tcW w:w="1472" w:type="dxa"/>
            <w:shd w:val="clear" w:color="auto" w:fill="B4C6E7"/>
          </w:tcPr>
          <w:p w14:paraId="0689819E"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HOURS</w:t>
            </w:r>
          </w:p>
        </w:tc>
      </w:tr>
      <w:tr w:rsidR="006649A7" w:rsidRPr="006649A7" w14:paraId="7D54E855" w14:textId="77777777" w:rsidTr="00014E4E">
        <w:tc>
          <w:tcPr>
            <w:tcW w:w="1435" w:type="dxa"/>
          </w:tcPr>
          <w:p w14:paraId="45BB4ACF"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3D31CFA6"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3AF7F516"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5582286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D110670" w14:textId="77777777" w:rsidTr="00014E4E">
        <w:tc>
          <w:tcPr>
            <w:tcW w:w="1435" w:type="dxa"/>
          </w:tcPr>
          <w:p w14:paraId="3D61FAD1"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72DFFA2A"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158D2016"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6214A52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4E926B5" w14:textId="77777777" w:rsidTr="00014E4E">
        <w:tc>
          <w:tcPr>
            <w:tcW w:w="1435" w:type="dxa"/>
          </w:tcPr>
          <w:p w14:paraId="2130C9C9"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67B9E85A"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6213B7B5"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297B93FD"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BD1D5B3" w14:textId="77777777" w:rsidTr="00014E4E">
        <w:tc>
          <w:tcPr>
            <w:tcW w:w="1435" w:type="dxa"/>
          </w:tcPr>
          <w:p w14:paraId="7F7EA067"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37DC8787"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2248267A"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44F8E76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C14FA2E" w14:textId="77777777" w:rsidTr="00014E4E">
        <w:tc>
          <w:tcPr>
            <w:tcW w:w="1435" w:type="dxa"/>
          </w:tcPr>
          <w:p w14:paraId="5BFFFCDB"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06944CAE"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024E7101"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1651D2E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666E070" w14:textId="77777777" w:rsidTr="00014E4E">
        <w:tc>
          <w:tcPr>
            <w:tcW w:w="1435" w:type="dxa"/>
          </w:tcPr>
          <w:p w14:paraId="2BCE96C5"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2F7AD829"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16C37982"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6419372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5CE0ECFB" w14:textId="77777777" w:rsidTr="00014E4E">
        <w:tc>
          <w:tcPr>
            <w:tcW w:w="1435" w:type="dxa"/>
          </w:tcPr>
          <w:p w14:paraId="23BD04C7"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256D02D6"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62129C97"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7F0E2651"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558863A" w14:textId="77777777" w:rsidTr="00014E4E">
        <w:tc>
          <w:tcPr>
            <w:tcW w:w="1435" w:type="dxa"/>
          </w:tcPr>
          <w:p w14:paraId="3BF04741"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0BEA5BF0"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38D5B911"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7A29817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4E74E7C" w14:textId="77777777" w:rsidTr="00014E4E">
        <w:tc>
          <w:tcPr>
            <w:tcW w:w="1435" w:type="dxa"/>
          </w:tcPr>
          <w:p w14:paraId="50222A5F"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49C06D68"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76320206"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778498D0"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D3DDF67" w14:textId="77777777" w:rsidTr="00014E4E">
        <w:tc>
          <w:tcPr>
            <w:tcW w:w="1435" w:type="dxa"/>
          </w:tcPr>
          <w:p w14:paraId="28BACCAE"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214AFCB0"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54CCBEBB"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4DBE011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28350F6" w14:textId="77777777" w:rsidTr="00014E4E">
        <w:tc>
          <w:tcPr>
            <w:tcW w:w="1435" w:type="dxa"/>
          </w:tcPr>
          <w:p w14:paraId="19B01D6E"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1465C27B"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1EE2A108"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77487A2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F010E4A" w14:textId="77777777" w:rsidTr="00014E4E">
        <w:tc>
          <w:tcPr>
            <w:tcW w:w="1435" w:type="dxa"/>
          </w:tcPr>
          <w:p w14:paraId="72C5ADBA"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24A6B9E6"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2B3673D0"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6305C26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132D9C2" w14:textId="77777777" w:rsidTr="00014E4E">
        <w:tc>
          <w:tcPr>
            <w:tcW w:w="1435" w:type="dxa"/>
          </w:tcPr>
          <w:p w14:paraId="168E114A"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633A06A4"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441DBBB6"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43B711CE"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7C7C7B2" w14:textId="77777777" w:rsidTr="00014E4E">
        <w:tc>
          <w:tcPr>
            <w:tcW w:w="1435" w:type="dxa"/>
          </w:tcPr>
          <w:p w14:paraId="76D8E414" w14:textId="77777777" w:rsidR="006649A7" w:rsidRPr="006649A7" w:rsidRDefault="006649A7" w:rsidP="006649A7">
            <w:pPr>
              <w:spacing w:before="60" w:after="120" w:line="300" w:lineRule="auto"/>
              <w:rPr>
                <w:rFonts w:ascii="Verdana" w:eastAsia="Calibri" w:hAnsi="Verdana" w:cs="Times New Roman"/>
                <w:sz w:val="20"/>
              </w:rPr>
            </w:pPr>
          </w:p>
        </w:tc>
        <w:tc>
          <w:tcPr>
            <w:tcW w:w="3537" w:type="dxa"/>
          </w:tcPr>
          <w:p w14:paraId="79B2D616" w14:textId="77777777" w:rsidR="006649A7" w:rsidRPr="006649A7" w:rsidRDefault="006649A7" w:rsidP="006649A7">
            <w:pPr>
              <w:spacing w:before="60" w:after="120" w:line="300" w:lineRule="auto"/>
              <w:rPr>
                <w:rFonts w:ascii="Verdana" w:eastAsia="Calibri" w:hAnsi="Verdana" w:cs="Times New Roman"/>
                <w:sz w:val="20"/>
              </w:rPr>
            </w:pPr>
          </w:p>
        </w:tc>
        <w:tc>
          <w:tcPr>
            <w:tcW w:w="3483" w:type="dxa"/>
          </w:tcPr>
          <w:p w14:paraId="5CCC0FE3" w14:textId="77777777" w:rsidR="006649A7" w:rsidRPr="006649A7" w:rsidRDefault="006649A7" w:rsidP="006649A7">
            <w:pPr>
              <w:spacing w:before="60" w:after="120" w:line="300" w:lineRule="auto"/>
              <w:rPr>
                <w:rFonts w:ascii="Verdana" w:eastAsia="Calibri" w:hAnsi="Verdana" w:cs="Times New Roman"/>
                <w:sz w:val="20"/>
              </w:rPr>
            </w:pPr>
          </w:p>
        </w:tc>
        <w:tc>
          <w:tcPr>
            <w:tcW w:w="1472" w:type="dxa"/>
          </w:tcPr>
          <w:p w14:paraId="1B8A6816" w14:textId="77777777" w:rsidR="006649A7" w:rsidRPr="006649A7" w:rsidRDefault="006649A7" w:rsidP="006649A7">
            <w:pPr>
              <w:spacing w:before="60" w:after="120" w:line="300" w:lineRule="auto"/>
              <w:rPr>
                <w:rFonts w:ascii="Verdana" w:eastAsia="Calibri" w:hAnsi="Verdana" w:cs="Times New Roman"/>
                <w:sz w:val="20"/>
              </w:rPr>
            </w:pPr>
          </w:p>
        </w:tc>
      </w:tr>
    </w:tbl>
    <w:p w14:paraId="3644B7E1" w14:textId="77777777" w:rsidR="006649A7" w:rsidRPr="006649A7" w:rsidRDefault="006649A7" w:rsidP="006649A7">
      <w:pPr>
        <w:spacing w:before="60" w:after="120" w:line="300" w:lineRule="auto"/>
        <w:rPr>
          <w:rFonts w:ascii="Verdana" w:eastAsia="Calibri" w:hAnsi="Verdana" w:cs="Times New Roman"/>
          <w:sz w:val="20"/>
        </w:rPr>
      </w:pPr>
    </w:p>
    <w:p w14:paraId="054EFFC5" w14:textId="760CB5F9"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br w:type="page"/>
      </w:r>
    </w:p>
    <w:p w14:paraId="42B6D18D"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48" w:name="_Toc23064997"/>
      <w:r w:rsidRPr="006649A7">
        <w:rPr>
          <w:rFonts w:ascii="Baskerville Old Face" w:eastAsia="Times New Roman" w:hAnsi="Baskerville Old Face" w:cs="Times New Roman"/>
          <w:color w:val="1F3864"/>
          <w:sz w:val="26"/>
          <w:szCs w:val="26"/>
        </w:rPr>
        <w:lastRenderedPageBreak/>
        <w:t>LEADERSHIP</w:t>
      </w:r>
      <w:bookmarkEnd w:id="48"/>
    </w:p>
    <w:p w14:paraId="7A91F5C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 xml:space="preserve">Complete by adding </w:t>
      </w:r>
      <w:proofErr w:type="gramStart"/>
      <w:r w:rsidRPr="006649A7">
        <w:rPr>
          <w:rFonts w:ascii="Verdana" w:eastAsia="Calibri" w:hAnsi="Verdana" w:cs="Times New Roman"/>
          <w:sz w:val="20"/>
        </w:rPr>
        <w:t>all of</w:t>
      </w:r>
      <w:proofErr w:type="gramEnd"/>
      <w:r w:rsidRPr="006649A7">
        <w:rPr>
          <w:rFonts w:ascii="Verdana" w:eastAsia="Calibri" w:hAnsi="Verdana" w:cs="Times New Roman"/>
          <w:sz w:val="20"/>
        </w:rPr>
        <w:t xml:space="preserve"> your leadership opportunities.  This includes offices held, committee participation, events, and assignments. </w:t>
      </w:r>
    </w:p>
    <w:tbl>
      <w:tblPr>
        <w:tblStyle w:val="TableGrid1"/>
        <w:tblW w:w="0" w:type="auto"/>
        <w:tblLook w:val="04A0" w:firstRow="1" w:lastRow="0" w:firstColumn="1" w:lastColumn="0" w:noHBand="0" w:noVBand="1"/>
      </w:tblPr>
      <w:tblGrid>
        <w:gridCol w:w="1435"/>
        <w:gridCol w:w="8347"/>
      </w:tblGrid>
      <w:tr w:rsidR="006649A7" w:rsidRPr="006649A7" w14:paraId="191378E4" w14:textId="77777777" w:rsidTr="006649A7">
        <w:tc>
          <w:tcPr>
            <w:tcW w:w="1435" w:type="dxa"/>
            <w:shd w:val="clear" w:color="auto" w:fill="B4C6E7"/>
          </w:tcPr>
          <w:p w14:paraId="4C8E87D1"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DATE</w:t>
            </w:r>
          </w:p>
        </w:tc>
        <w:tc>
          <w:tcPr>
            <w:tcW w:w="8347" w:type="dxa"/>
            <w:shd w:val="clear" w:color="auto" w:fill="B4C6E7"/>
          </w:tcPr>
          <w:p w14:paraId="12FD4381" w14:textId="77777777" w:rsidR="006649A7" w:rsidRPr="006649A7" w:rsidRDefault="006649A7" w:rsidP="006649A7">
            <w:pPr>
              <w:spacing w:before="60" w:after="120" w:line="300" w:lineRule="auto"/>
              <w:jc w:val="center"/>
              <w:rPr>
                <w:rFonts w:ascii="Verdana" w:eastAsia="Calibri" w:hAnsi="Verdana" w:cs="Times New Roman"/>
                <w:b/>
                <w:sz w:val="20"/>
              </w:rPr>
            </w:pPr>
            <w:r w:rsidRPr="006649A7">
              <w:rPr>
                <w:rFonts w:ascii="Verdana" w:eastAsia="Calibri" w:hAnsi="Verdana" w:cs="Times New Roman"/>
                <w:b/>
                <w:sz w:val="20"/>
              </w:rPr>
              <w:t>LEADERSHIP DEMONSTRATED</w:t>
            </w:r>
          </w:p>
        </w:tc>
      </w:tr>
      <w:tr w:rsidR="006649A7" w:rsidRPr="006649A7" w14:paraId="0365E572" w14:textId="77777777" w:rsidTr="00014E4E">
        <w:tc>
          <w:tcPr>
            <w:tcW w:w="1435" w:type="dxa"/>
          </w:tcPr>
          <w:p w14:paraId="1B11922E"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0C21AFE7"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B04FC7D" w14:textId="77777777" w:rsidTr="00014E4E">
        <w:tc>
          <w:tcPr>
            <w:tcW w:w="1435" w:type="dxa"/>
          </w:tcPr>
          <w:p w14:paraId="7720068D"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22A83BA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D40388D" w14:textId="77777777" w:rsidTr="00014E4E">
        <w:tc>
          <w:tcPr>
            <w:tcW w:w="1435" w:type="dxa"/>
          </w:tcPr>
          <w:p w14:paraId="79570F30"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1BEEA51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3F81101" w14:textId="77777777" w:rsidTr="00014E4E">
        <w:tc>
          <w:tcPr>
            <w:tcW w:w="1435" w:type="dxa"/>
          </w:tcPr>
          <w:p w14:paraId="13C640DB"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37B2DDE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CC5188E" w14:textId="77777777" w:rsidTr="00014E4E">
        <w:tc>
          <w:tcPr>
            <w:tcW w:w="1435" w:type="dxa"/>
          </w:tcPr>
          <w:p w14:paraId="3EB139A4"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2FFD201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43C609D" w14:textId="77777777" w:rsidTr="00014E4E">
        <w:tc>
          <w:tcPr>
            <w:tcW w:w="1435" w:type="dxa"/>
          </w:tcPr>
          <w:p w14:paraId="504BBF46"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04F5C96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8ED14B8" w14:textId="77777777" w:rsidTr="00014E4E">
        <w:tc>
          <w:tcPr>
            <w:tcW w:w="1435" w:type="dxa"/>
          </w:tcPr>
          <w:p w14:paraId="7B534BF6"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45960FE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70AD2F1" w14:textId="77777777" w:rsidTr="00014E4E">
        <w:tc>
          <w:tcPr>
            <w:tcW w:w="1435" w:type="dxa"/>
          </w:tcPr>
          <w:p w14:paraId="2A409DBA"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0BEFBBF8"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5E1EBAF" w14:textId="77777777" w:rsidTr="00014E4E">
        <w:tc>
          <w:tcPr>
            <w:tcW w:w="1435" w:type="dxa"/>
          </w:tcPr>
          <w:p w14:paraId="454B23B8"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6EA61E3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0E1EB979" w14:textId="77777777" w:rsidTr="00014E4E">
        <w:tc>
          <w:tcPr>
            <w:tcW w:w="1435" w:type="dxa"/>
          </w:tcPr>
          <w:p w14:paraId="771B9254"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77C9A729"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A35A0BE" w14:textId="77777777" w:rsidTr="00014E4E">
        <w:tc>
          <w:tcPr>
            <w:tcW w:w="1435" w:type="dxa"/>
          </w:tcPr>
          <w:p w14:paraId="4BBE07E3"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54415A64"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4D23EF3" w14:textId="77777777" w:rsidTr="00014E4E">
        <w:tc>
          <w:tcPr>
            <w:tcW w:w="1435" w:type="dxa"/>
          </w:tcPr>
          <w:p w14:paraId="266480E0"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78B0E1C5"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E9D771C" w14:textId="77777777" w:rsidTr="00014E4E">
        <w:tc>
          <w:tcPr>
            <w:tcW w:w="1435" w:type="dxa"/>
          </w:tcPr>
          <w:p w14:paraId="00C5B7D7"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3C2A5220"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9E79EE1" w14:textId="77777777" w:rsidTr="00014E4E">
        <w:tc>
          <w:tcPr>
            <w:tcW w:w="1435" w:type="dxa"/>
          </w:tcPr>
          <w:p w14:paraId="39EF382D"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294AE95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FF9274F" w14:textId="77777777" w:rsidTr="00014E4E">
        <w:tc>
          <w:tcPr>
            <w:tcW w:w="1435" w:type="dxa"/>
          </w:tcPr>
          <w:p w14:paraId="05C6EE84"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3BB8EA1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76A23957" w14:textId="77777777" w:rsidTr="00014E4E">
        <w:tc>
          <w:tcPr>
            <w:tcW w:w="1435" w:type="dxa"/>
          </w:tcPr>
          <w:p w14:paraId="5465C8F5"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5FDB2EE0"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B9CBAF6" w14:textId="77777777" w:rsidTr="00014E4E">
        <w:tc>
          <w:tcPr>
            <w:tcW w:w="1435" w:type="dxa"/>
          </w:tcPr>
          <w:p w14:paraId="487EA302"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3D406CDA"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6254884C" w14:textId="77777777" w:rsidTr="00014E4E">
        <w:tc>
          <w:tcPr>
            <w:tcW w:w="1435" w:type="dxa"/>
          </w:tcPr>
          <w:p w14:paraId="76BD726A"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5CDB40DF"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19028D30" w14:textId="77777777" w:rsidTr="00014E4E">
        <w:tc>
          <w:tcPr>
            <w:tcW w:w="1435" w:type="dxa"/>
          </w:tcPr>
          <w:p w14:paraId="5FFDAAEB"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2192D503"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4D01A8A4" w14:textId="77777777" w:rsidTr="00014E4E">
        <w:tc>
          <w:tcPr>
            <w:tcW w:w="1435" w:type="dxa"/>
          </w:tcPr>
          <w:p w14:paraId="11EF2DA7"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1FB71086"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34A160FE" w14:textId="77777777" w:rsidTr="00014E4E">
        <w:tc>
          <w:tcPr>
            <w:tcW w:w="1435" w:type="dxa"/>
          </w:tcPr>
          <w:p w14:paraId="53AF6BC0"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0BC58C3B" w14:textId="77777777" w:rsidR="006649A7" w:rsidRPr="006649A7" w:rsidRDefault="006649A7" w:rsidP="006649A7">
            <w:pPr>
              <w:spacing w:before="60" w:after="120" w:line="300" w:lineRule="auto"/>
              <w:rPr>
                <w:rFonts w:ascii="Verdana" w:eastAsia="Calibri" w:hAnsi="Verdana" w:cs="Times New Roman"/>
                <w:sz w:val="20"/>
              </w:rPr>
            </w:pPr>
          </w:p>
        </w:tc>
      </w:tr>
      <w:tr w:rsidR="006649A7" w:rsidRPr="006649A7" w14:paraId="2F388622" w14:textId="77777777" w:rsidTr="00014E4E">
        <w:tc>
          <w:tcPr>
            <w:tcW w:w="1435" w:type="dxa"/>
          </w:tcPr>
          <w:p w14:paraId="2E12B489" w14:textId="77777777" w:rsidR="006649A7" w:rsidRPr="006649A7" w:rsidRDefault="006649A7" w:rsidP="006649A7">
            <w:pPr>
              <w:spacing w:before="60" w:after="120" w:line="300" w:lineRule="auto"/>
              <w:rPr>
                <w:rFonts w:ascii="Verdana" w:eastAsia="Calibri" w:hAnsi="Verdana" w:cs="Times New Roman"/>
                <w:sz w:val="20"/>
              </w:rPr>
            </w:pPr>
          </w:p>
        </w:tc>
        <w:tc>
          <w:tcPr>
            <w:tcW w:w="8347" w:type="dxa"/>
          </w:tcPr>
          <w:p w14:paraId="1EA4B175" w14:textId="77777777" w:rsidR="006649A7" w:rsidRPr="006649A7" w:rsidRDefault="006649A7" w:rsidP="006649A7">
            <w:pPr>
              <w:spacing w:before="60" w:after="120" w:line="300" w:lineRule="auto"/>
              <w:rPr>
                <w:rFonts w:ascii="Verdana" w:eastAsia="Calibri" w:hAnsi="Verdana" w:cs="Times New Roman"/>
                <w:sz w:val="20"/>
              </w:rPr>
            </w:pPr>
          </w:p>
        </w:tc>
      </w:tr>
    </w:tbl>
    <w:p w14:paraId="267E9BC6" w14:textId="77777777" w:rsidR="006649A7" w:rsidRPr="006649A7" w:rsidRDefault="006649A7" w:rsidP="006649A7">
      <w:pPr>
        <w:spacing w:before="60" w:after="120" w:line="300" w:lineRule="auto"/>
        <w:rPr>
          <w:rFonts w:ascii="Verdana" w:eastAsia="Calibri" w:hAnsi="Verdana" w:cs="Times New Roman"/>
          <w:sz w:val="20"/>
        </w:rPr>
      </w:pPr>
    </w:p>
    <w:p w14:paraId="622AB11A" w14:textId="77777777" w:rsidR="006649A7" w:rsidRPr="006649A7" w:rsidRDefault="006649A7" w:rsidP="006649A7">
      <w:pPr>
        <w:spacing w:before="60" w:after="120" w:line="300" w:lineRule="auto"/>
        <w:rPr>
          <w:rFonts w:ascii="Verdana" w:eastAsia="Calibri" w:hAnsi="Verdana" w:cs="Times New Roman"/>
          <w:sz w:val="20"/>
        </w:rPr>
        <w:sectPr w:rsidR="006649A7" w:rsidRPr="006649A7" w:rsidSect="00102777">
          <w:footerReference w:type="default" r:id="rId12"/>
          <w:pgSz w:w="12240" w:h="15840"/>
          <w:pgMar w:top="720" w:right="1008" w:bottom="720" w:left="1440" w:header="720" w:footer="549" w:gutter="0"/>
          <w:pgNumType w:start="1"/>
          <w:cols w:space="720"/>
          <w:docGrid w:linePitch="360"/>
        </w:sectPr>
      </w:pPr>
    </w:p>
    <w:p w14:paraId="1AD918CD" w14:textId="77777777" w:rsidR="006649A7" w:rsidRPr="006649A7" w:rsidRDefault="006649A7" w:rsidP="006649A7">
      <w:pPr>
        <w:keepNext/>
        <w:keepLines/>
        <w:spacing w:before="240" w:after="120" w:line="300" w:lineRule="auto"/>
        <w:outlineLvl w:val="0"/>
        <w:rPr>
          <w:rFonts w:ascii="Baskerville Old Face" w:eastAsia="Times New Roman" w:hAnsi="Baskerville Old Face" w:cs="Times New Roman"/>
          <w:b/>
          <w:color w:val="1F3864"/>
          <w:sz w:val="32"/>
          <w:szCs w:val="32"/>
        </w:rPr>
      </w:pPr>
      <w:bookmarkStart w:id="49" w:name="_Toc23064998"/>
      <w:r w:rsidRPr="006649A7">
        <w:rPr>
          <w:rFonts w:ascii="Baskerville Old Face" w:eastAsia="Times New Roman" w:hAnsi="Baskerville Old Face" w:cs="Times New Roman"/>
          <w:b/>
          <w:color w:val="1F3864"/>
          <w:sz w:val="32"/>
          <w:szCs w:val="32"/>
        </w:rPr>
        <w:lastRenderedPageBreak/>
        <w:t>APPENDIX</w:t>
      </w:r>
      <w:bookmarkEnd w:id="49"/>
    </w:p>
    <w:p w14:paraId="15992899" w14:textId="77777777" w:rsidR="006649A7" w:rsidRPr="006649A7" w:rsidRDefault="006649A7" w:rsidP="006649A7">
      <w:pPr>
        <w:spacing w:before="60" w:after="120" w:line="300" w:lineRule="auto"/>
        <w:rPr>
          <w:rFonts w:ascii="Verdana" w:eastAsia="Calibri" w:hAnsi="Verdana" w:cs="Times New Roman"/>
          <w:sz w:val="20"/>
        </w:rPr>
      </w:pPr>
    </w:p>
    <w:p w14:paraId="2FB72AEF" w14:textId="77777777" w:rsidR="006649A7" w:rsidRPr="006649A7" w:rsidRDefault="006649A7" w:rsidP="006649A7">
      <w:pPr>
        <w:keepNext/>
        <w:keepLines/>
        <w:spacing w:before="40" w:after="120" w:line="300" w:lineRule="auto"/>
        <w:ind w:left="432"/>
        <w:jc w:val="center"/>
        <w:outlineLvl w:val="1"/>
        <w:rPr>
          <w:rFonts w:ascii="Baskerville Old Face" w:eastAsia="Times New Roman" w:hAnsi="Baskerville Old Face" w:cs="Times New Roman"/>
          <w:color w:val="1F3864"/>
          <w:sz w:val="26"/>
          <w:szCs w:val="26"/>
        </w:rPr>
      </w:pPr>
      <w:bookmarkStart w:id="50" w:name="_Toc23064999"/>
      <w:r w:rsidRPr="006649A7">
        <w:rPr>
          <w:rFonts w:ascii="Baskerville Old Face" w:eastAsia="Times New Roman" w:hAnsi="Baskerville Old Face" w:cs="Times New Roman"/>
          <w:color w:val="1F3864"/>
          <w:sz w:val="26"/>
          <w:szCs w:val="26"/>
        </w:rPr>
        <w:t>PROJECT RECORD BOOK ASSEMBLY INSTRUCTIONS</w:t>
      </w:r>
      <w:bookmarkEnd w:id="50"/>
    </w:p>
    <w:p w14:paraId="20F6D2E4"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To assemble your Project Record Book, use the following guidelines:</w:t>
      </w:r>
    </w:p>
    <w:p w14:paraId="380533EB" w14:textId="77777777" w:rsidR="006649A7" w:rsidRPr="006649A7" w:rsidRDefault="006649A7" w:rsidP="006649A7">
      <w:pPr>
        <w:spacing w:before="60" w:after="120" w:line="300" w:lineRule="auto"/>
        <w:rPr>
          <w:rFonts w:ascii="Verdana" w:eastAsia="Calibri" w:hAnsi="Verdana" w:cs="Times New Roman"/>
          <w:sz w:val="20"/>
        </w:rPr>
      </w:pPr>
    </w:p>
    <w:p w14:paraId="3AA595F7" w14:textId="77777777" w:rsidR="006649A7" w:rsidRPr="006649A7" w:rsidRDefault="006649A7" w:rsidP="006649A7">
      <w:pPr>
        <w:keepNext/>
        <w:keepLines/>
        <w:spacing w:before="40" w:after="120" w:line="300" w:lineRule="auto"/>
        <w:ind w:left="720"/>
        <w:outlineLvl w:val="2"/>
        <w:rPr>
          <w:rFonts w:ascii="Baskerville Old Face" w:eastAsia="Times New Roman" w:hAnsi="Baskerville Old Face" w:cs="Times New Roman"/>
          <w:i/>
          <w:color w:val="1F3864"/>
          <w:sz w:val="24"/>
          <w:szCs w:val="24"/>
        </w:rPr>
      </w:pPr>
      <w:bookmarkStart w:id="51" w:name="_Toc23065000"/>
      <w:r w:rsidRPr="006649A7">
        <w:rPr>
          <w:rFonts w:ascii="Baskerville Old Face" w:eastAsia="Times New Roman" w:hAnsi="Baskerville Old Face" w:cs="Times New Roman"/>
          <w:i/>
          <w:color w:val="1F3864"/>
          <w:sz w:val="24"/>
          <w:szCs w:val="24"/>
        </w:rPr>
        <w:t>Materials</w:t>
      </w:r>
      <w:bookmarkEnd w:id="51"/>
    </w:p>
    <w:p w14:paraId="7D76E52A"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Pages:</w:t>
      </w:r>
      <w:r w:rsidRPr="006649A7">
        <w:rPr>
          <w:rFonts w:ascii="Verdana" w:eastAsia="Calibri" w:hAnsi="Verdana" w:cs="Times New Roman"/>
          <w:sz w:val="20"/>
        </w:rPr>
        <w:tab/>
      </w:r>
      <w:r w:rsidRPr="006649A7">
        <w:rPr>
          <w:rFonts w:ascii="Verdana" w:eastAsia="Calibri" w:hAnsi="Verdana" w:cs="Times New Roman"/>
          <w:sz w:val="20"/>
        </w:rPr>
        <w:tab/>
        <w:t xml:space="preserve">All pages are sized at 8 ½ x 11”.  </w:t>
      </w:r>
    </w:p>
    <w:p w14:paraId="5542848D"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b/>
      </w:r>
      <w:r w:rsidRPr="006649A7">
        <w:rPr>
          <w:rFonts w:ascii="Verdana" w:eastAsia="Calibri" w:hAnsi="Verdana" w:cs="Times New Roman"/>
          <w:sz w:val="20"/>
        </w:rPr>
        <w:tab/>
        <w:t>May be handwritten or typewritten, legible to the reviewer/reader.</w:t>
      </w:r>
    </w:p>
    <w:p w14:paraId="73E3FEA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ab/>
      </w:r>
      <w:r w:rsidRPr="006649A7">
        <w:rPr>
          <w:rFonts w:ascii="Verdana" w:eastAsia="Calibri" w:hAnsi="Verdana" w:cs="Times New Roman"/>
          <w:sz w:val="20"/>
        </w:rPr>
        <w:tab/>
        <w:t>May be printed on one side or two-sided, legible to the reviewer/reader</w:t>
      </w:r>
    </w:p>
    <w:p w14:paraId="0CACEF97" w14:textId="77777777" w:rsidR="006649A7" w:rsidRPr="006649A7" w:rsidRDefault="006649A7" w:rsidP="006649A7">
      <w:pPr>
        <w:spacing w:before="60" w:after="120" w:line="300" w:lineRule="auto"/>
        <w:ind w:left="1440" w:hanging="1440"/>
        <w:rPr>
          <w:rFonts w:ascii="Verdana" w:eastAsia="Calibri" w:hAnsi="Verdana" w:cs="Times New Roman"/>
          <w:sz w:val="20"/>
        </w:rPr>
      </w:pPr>
      <w:r w:rsidRPr="006649A7">
        <w:rPr>
          <w:rFonts w:ascii="Verdana" w:eastAsia="Calibri" w:hAnsi="Verdana" w:cs="Times New Roman"/>
          <w:sz w:val="20"/>
        </w:rPr>
        <w:t>Cover:</w:t>
      </w:r>
      <w:r w:rsidRPr="006649A7">
        <w:rPr>
          <w:rFonts w:ascii="Verdana" w:eastAsia="Calibri" w:hAnsi="Verdana" w:cs="Times New Roman"/>
          <w:sz w:val="20"/>
        </w:rPr>
        <w:tab/>
        <w:t xml:space="preserve">Red Pressboard Acco Fastened Folder.  Two-prong bound on the left side. OR red binders. </w:t>
      </w:r>
    </w:p>
    <w:p w14:paraId="617019D8"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Margins:</w:t>
      </w:r>
      <w:r w:rsidRPr="006649A7">
        <w:rPr>
          <w:rFonts w:ascii="Verdana" w:eastAsia="Calibri" w:hAnsi="Verdana" w:cs="Times New Roman"/>
          <w:sz w:val="20"/>
        </w:rPr>
        <w:tab/>
        <w:t>Margins of 1” all around.</w:t>
      </w:r>
    </w:p>
    <w:p w14:paraId="249C50D5" w14:textId="77777777" w:rsidR="006649A7" w:rsidRPr="006649A7" w:rsidRDefault="006649A7" w:rsidP="006649A7">
      <w:pPr>
        <w:spacing w:before="60" w:after="120" w:line="300" w:lineRule="auto"/>
        <w:rPr>
          <w:rFonts w:ascii="Verdana" w:eastAsia="Calibri" w:hAnsi="Verdana" w:cs="Times New Roman"/>
          <w:sz w:val="20"/>
        </w:rPr>
      </w:pPr>
      <w:r w:rsidRPr="006649A7">
        <w:rPr>
          <w:rFonts w:ascii="Verdana" w:eastAsia="Calibri" w:hAnsi="Verdana" w:cs="Times New Roman"/>
          <w:sz w:val="20"/>
        </w:rPr>
        <w:t>Sections:</w:t>
      </w:r>
      <w:r w:rsidRPr="006649A7">
        <w:rPr>
          <w:rFonts w:ascii="Verdana" w:eastAsia="Calibri" w:hAnsi="Verdana" w:cs="Times New Roman"/>
          <w:sz w:val="20"/>
        </w:rPr>
        <w:tab/>
        <w:t>Use dividers and tabs for different sections.</w:t>
      </w:r>
    </w:p>
    <w:p w14:paraId="1BD5BB4C" w14:textId="77777777" w:rsidR="006649A7" w:rsidRPr="006649A7" w:rsidRDefault="006649A7" w:rsidP="006649A7">
      <w:pPr>
        <w:spacing w:before="60" w:after="120" w:line="300" w:lineRule="auto"/>
        <w:ind w:left="1440"/>
        <w:rPr>
          <w:rFonts w:ascii="Verdana" w:eastAsia="Calibri" w:hAnsi="Verdana" w:cs="Times New Roman"/>
          <w:sz w:val="20"/>
        </w:rPr>
      </w:pPr>
      <w:r w:rsidRPr="006649A7">
        <w:rPr>
          <w:rFonts w:ascii="Verdana" w:eastAsia="Calibri" w:hAnsi="Verdana" w:cs="Times New Roman"/>
          <w:sz w:val="20"/>
        </w:rPr>
        <w:t xml:space="preserve">Sections should be presented in the order outlined in the Project Book section you are using </w:t>
      </w:r>
    </w:p>
    <w:p w14:paraId="717F03C2" w14:textId="77777777" w:rsidR="006649A7" w:rsidRPr="006649A7" w:rsidRDefault="006649A7" w:rsidP="006649A7">
      <w:pPr>
        <w:spacing w:before="60" w:after="120" w:line="300" w:lineRule="auto"/>
        <w:ind w:left="1440" w:hanging="1440"/>
        <w:rPr>
          <w:rFonts w:ascii="Verdana" w:eastAsia="Calibri" w:hAnsi="Verdana" w:cs="Times New Roman"/>
          <w:sz w:val="20"/>
        </w:rPr>
      </w:pPr>
      <w:r w:rsidRPr="006649A7">
        <w:rPr>
          <w:rFonts w:ascii="Verdana" w:eastAsia="Calibri" w:hAnsi="Verdana" w:cs="Times New Roman"/>
          <w:sz w:val="20"/>
        </w:rPr>
        <w:t>Records:</w:t>
      </w:r>
      <w:r w:rsidRPr="006649A7">
        <w:rPr>
          <w:rFonts w:ascii="Verdana" w:eastAsia="Calibri" w:hAnsi="Verdana" w:cs="Times New Roman"/>
          <w:sz w:val="20"/>
        </w:rPr>
        <w:tab/>
        <w:t>Previous years’ records are retained at the back of the current year’s project book.  This allows an on-going view of progress and growth through the program.</w:t>
      </w:r>
    </w:p>
    <w:p w14:paraId="30C02FAD" w14:textId="77777777" w:rsidR="006649A7" w:rsidRPr="006649A7" w:rsidRDefault="006649A7" w:rsidP="006649A7">
      <w:pPr>
        <w:spacing w:before="60" w:after="120" w:line="300" w:lineRule="auto"/>
        <w:ind w:left="1440" w:hanging="1440"/>
        <w:rPr>
          <w:rFonts w:ascii="Verdana" w:eastAsia="Calibri" w:hAnsi="Verdana" w:cs="Times New Roman"/>
          <w:sz w:val="20"/>
        </w:rPr>
      </w:pPr>
    </w:p>
    <w:p w14:paraId="57F1BF9C" w14:textId="77777777" w:rsidR="006649A7" w:rsidRPr="006649A7" w:rsidRDefault="006649A7" w:rsidP="006649A7">
      <w:pPr>
        <w:keepNext/>
        <w:keepLines/>
        <w:spacing w:before="40" w:after="120" w:line="300" w:lineRule="auto"/>
        <w:ind w:left="720"/>
        <w:outlineLvl w:val="2"/>
        <w:rPr>
          <w:rFonts w:ascii="Baskerville Old Face" w:eastAsia="Times New Roman" w:hAnsi="Baskerville Old Face" w:cs="Times New Roman"/>
          <w:i/>
          <w:color w:val="1F3864"/>
          <w:sz w:val="24"/>
          <w:szCs w:val="24"/>
        </w:rPr>
      </w:pPr>
      <w:bookmarkStart w:id="52" w:name="_Toc23065001"/>
      <w:r w:rsidRPr="006649A7">
        <w:rPr>
          <w:rFonts w:ascii="Baskerville Old Face" w:eastAsia="Times New Roman" w:hAnsi="Baskerville Old Face" w:cs="Times New Roman"/>
          <w:i/>
          <w:color w:val="1F3864"/>
          <w:sz w:val="24"/>
          <w:szCs w:val="24"/>
        </w:rPr>
        <w:t>Project Book Review</w:t>
      </w:r>
      <w:bookmarkEnd w:id="52"/>
    </w:p>
    <w:p w14:paraId="44301ACD" w14:textId="7050B39D" w:rsidR="004E6454" w:rsidRDefault="006649A7" w:rsidP="006649A7">
      <w:r w:rsidRPr="006649A7">
        <w:rPr>
          <w:rFonts w:ascii="Verdana" w:eastAsia="Calibri" w:hAnsi="Verdana" w:cs="Times New Roman"/>
          <w:sz w:val="20"/>
        </w:rPr>
        <w:t>Review:</w:t>
      </w:r>
      <w:r w:rsidRPr="006649A7">
        <w:rPr>
          <w:rFonts w:ascii="Verdana" w:eastAsia="Calibri" w:hAnsi="Verdana" w:cs="Times New Roman"/>
          <w:sz w:val="20"/>
        </w:rPr>
        <w:tab/>
        <w:t>Project books are reviewed periodically by the Project Leaders throughout the project year.  Books are also reviewed at the end of the project year by the Program Leader.  Deadlines are set by the Project Leader and Prog</w:t>
      </w:r>
    </w:p>
    <w:sectPr w:rsidR="004E6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098F" w14:textId="77777777" w:rsidR="00D9660E" w:rsidRDefault="00D9660E">
      <w:pPr>
        <w:spacing w:after="0" w:line="240" w:lineRule="auto"/>
      </w:pPr>
      <w:r>
        <w:separator/>
      </w:r>
    </w:p>
  </w:endnote>
  <w:endnote w:type="continuationSeparator" w:id="0">
    <w:p w14:paraId="1F5D28DB" w14:textId="77777777" w:rsidR="00D9660E" w:rsidRDefault="00D9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Math"/>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Med">
    <w:altName w:val="Minion Pro Med"/>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Georgia"/>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995006"/>
      <w:docPartObj>
        <w:docPartGallery w:val="Page Numbers (Bottom of Page)"/>
        <w:docPartUnique/>
      </w:docPartObj>
    </w:sdtPr>
    <w:sdtEndPr>
      <w:rPr>
        <w:noProof/>
      </w:rPr>
    </w:sdtEndPr>
    <w:sdtContent>
      <w:p w14:paraId="628C892E" w14:textId="77777777" w:rsidR="00EC5B28" w:rsidRDefault="00000000">
        <w:pPr>
          <w:pStyle w:val="Footer1"/>
          <w:jc w:val="right"/>
          <w:rPr>
            <w:rFonts w:ascii="Verdana" w:hAnsi="Verdana"/>
          </w:rPr>
        </w:pPr>
        <w:r w:rsidRPr="000A444C">
          <w:rPr>
            <w:rFonts w:ascii="Verdana" w:hAnsi="Verdana"/>
          </w:rPr>
          <w:t>LARGE ANIMAL</w:t>
        </w:r>
        <w:r>
          <w:rPr>
            <w:rFonts w:ascii="Verdana" w:hAnsi="Verdana"/>
          </w:rPr>
          <w:t xml:space="preserve">   </w:t>
        </w:r>
        <w:r w:rsidR="00EC5B28">
          <w:rPr>
            <w:rFonts w:ascii="Verdana" w:hAnsi="Verdana"/>
          </w:rPr>
          <w:t xml:space="preserve">Revised </w:t>
        </w:r>
        <w:proofErr w:type="gramStart"/>
        <w:r w:rsidR="00EC5B28">
          <w:rPr>
            <w:rFonts w:ascii="Verdana" w:hAnsi="Verdana"/>
          </w:rPr>
          <w:t>1/1/2023</w:t>
        </w:r>
        <w:proofErr w:type="gramEnd"/>
      </w:p>
      <w:p w14:paraId="4E073813" w14:textId="32E050E7" w:rsidR="0085133F" w:rsidRDefault="00000000">
        <w:pPr>
          <w:pStyle w:val="Footer1"/>
          <w:jc w:val="right"/>
        </w:pPr>
        <w:r>
          <w:rPr>
            <w:rFonts w:ascii="Verdana" w:hAnsi="Verdana"/>
          </w:rPr>
          <w:tab/>
        </w:r>
        <w:r>
          <w:rPr>
            <w:rFonts w:ascii="Verdana" w:hAnsi="Verdana"/>
          </w:rPr>
          <w:tab/>
        </w: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048023"/>
      <w:docPartObj>
        <w:docPartGallery w:val="Page Numbers (Bottom of Page)"/>
        <w:docPartUnique/>
      </w:docPartObj>
    </w:sdtPr>
    <w:sdtEndPr>
      <w:rPr>
        <w:noProof/>
      </w:rPr>
    </w:sdtEndPr>
    <w:sdtContent>
      <w:p w14:paraId="23E4715A" w14:textId="76A56E6F" w:rsidR="0085133F" w:rsidRDefault="00000000">
        <w:pPr>
          <w:pStyle w:val="Footer1"/>
          <w:jc w:val="right"/>
        </w:pPr>
        <w:r>
          <w:rPr>
            <w:rFonts w:ascii="Verdana" w:hAnsi="Verdana"/>
          </w:rPr>
          <w:t xml:space="preserve">Small Animal – </w:t>
        </w:r>
        <w:r w:rsidR="00EC5B28">
          <w:rPr>
            <w:rFonts w:ascii="Verdana" w:hAnsi="Verdana"/>
          </w:rPr>
          <w:t>revised 1/1/2023</w:t>
        </w:r>
        <w:r>
          <w:rPr>
            <w:rFonts w:ascii="Verdana" w:hAnsi="Verdana"/>
          </w:rPr>
          <w:tab/>
        </w:r>
        <w:r>
          <w:rPr>
            <w:rFonts w:ascii="Verdana" w:hAnsi="Verdana"/>
          </w:rPr>
          <w:tab/>
        </w:r>
        <w:r>
          <w:fldChar w:fldCharType="begin"/>
        </w:r>
        <w:r>
          <w:instrText xml:space="preserve"> PAGE   \* MERGEFORMAT </w:instrText>
        </w:r>
        <w:r>
          <w:fldChar w:fldCharType="separate"/>
        </w:r>
        <w:r>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390092"/>
      <w:docPartObj>
        <w:docPartGallery w:val="Page Numbers (Bottom of Page)"/>
        <w:docPartUnique/>
      </w:docPartObj>
    </w:sdtPr>
    <w:sdtEndPr>
      <w:rPr>
        <w:noProof/>
      </w:rPr>
    </w:sdtEndPr>
    <w:sdtContent>
      <w:p w14:paraId="006B9A04" w14:textId="094C6F58" w:rsidR="0085133F" w:rsidRDefault="00000000">
        <w:pPr>
          <w:pStyle w:val="Footer1"/>
          <w:jc w:val="right"/>
        </w:pPr>
        <w:r>
          <w:rPr>
            <w:rFonts w:ascii="Verdana" w:hAnsi="Verdana"/>
          </w:rPr>
          <w:t xml:space="preserve">Equestrian Project </w:t>
        </w:r>
        <w:r w:rsidR="00EC5B28">
          <w:rPr>
            <w:rFonts w:ascii="Verdana" w:hAnsi="Verdana"/>
          </w:rPr>
          <w:t>–</w:t>
        </w:r>
        <w:r>
          <w:rPr>
            <w:rFonts w:ascii="Verdana" w:hAnsi="Verdana"/>
          </w:rPr>
          <w:t xml:space="preserve"> </w:t>
        </w:r>
        <w:r w:rsidR="00EC5B28">
          <w:rPr>
            <w:rFonts w:ascii="Verdana" w:hAnsi="Verdana"/>
          </w:rPr>
          <w:t>Revised 2023</w:t>
        </w:r>
        <w:r w:rsidR="00EC5B28">
          <w:rPr>
            <w:rFonts w:ascii="Verdana" w:hAnsi="Verdana"/>
          </w:rPr>
          <w:tab/>
        </w:r>
        <w:r w:rsidR="00EC5B28">
          <w:rPr>
            <w:rFonts w:ascii="Verdana" w:hAnsi="Verdana"/>
          </w:rPr>
          <w:tab/>
        </w:r>
        <w:r>
          <w:fldChar w:fldCharType="begin"/>
        </w:r>
        <w:r>
          <w:instrText xml:space="preserve"> PAGE   \* MERGEFORMAT </w:instrText>
        </w:r>
        <w:r>
          <w:fldChar w:fldCharType="separate"/>
        </w:r>
        <w:r>
          <w:rPr>
            <w:noProof/>
          </w:rPr>
          <w:t>14</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747939"/>
      <w:docPartObj>
        <w:docPartGallery w:val="Page Numbers (Bottom of Page)"/>
        <w:docPartUnique/>
      </w:docPartObj>
    </w:sdtPr>
    <w:sdtEndPr>
      <w:rPr>
        <w:noProof/>
      </w:rPr>
    </w:sdtEndPr>
    <w:sdtContent>
      <w:p w14:paraId="131F0647" w14:textId="679684DA" w:rsidR="0085133F" w:rsidRDefault="00000000">
        <w:pPr>
          <w:pStyle w:val="Footer1"/>
          <w:jc w:val="right"/>
        </w:pPr>
        <w:r>
          <w:rPr>
            <w:rFonts w:ascii="Verdana" w:hAnsi="Verdana"/>
          </w:rPr>
          <w:t>General Project</w:t>
        </w:r>
        <w:r w:rsidR="00EC5B28">
          <w:rPr>
            <w:rFonts w:ascii="Verdana" w:hAnsi="Verdana"/>
          </w:rPr>
          <w:t>s</w:t>
        </w:r>
        <w:r>
          <w:rPr>
            <w:rFonts w:ascii="Verdana" w:hAnsi="Verdana"/>
          </w:rPr>
          <w:t xml:space="preserve"> </w:t>
        </w:r>
        <w:r w:rsidR="00EC5B28">
          <w:rPr>
            <w:rFonts w:ascii="Verdana" w:hAnsi="Verdana"/>
          </w:rPr>
          <w:t>– Revised 2023</w:t>
        </w:r>
        <w:r>
          <w:rPr>
            <w:rFonts w:ascii="Verdana" w:hAnsi="Verdana"/>
          </w:rPr>
          <w:tab/>
        </w:r>
        <w:r>
          <w:rPr>
            <w:rFonts w:ascii="Verdana" w:hAnsi="Verdana"/>
          </w:rPr>
          <w:tab/>
        </w: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70758"/>
      <w:docPartObj>
        <w:docPartGallery w:val="Page Numbers (Bottom of Page)"/>
        <w:docPartUnique/>
      </w:docPartObj>
    </w:sdtPr>
    <w:sdtEndPr>
      <w:rPr>
        <w:noProof/>
      </w:rPr>
    </w:sdtEndPr>
    <w:sdtContent>
      <w:p w14:paraId="4CB02BF9" w14:textId="7CE1AD8F" w:rsidR="0085133F" w:rsidRDefault="00000000">
        <w:pPr>
          <w:pStyle w:val="Footer1"/>
          <w:jc w:val="right"/>
        </w:pPr>
        <w:r>
          <w:rPr>
            <w:rFonts w:ascii="Verdana" w:hAnsi="Verdana"/>
          </w:rPr>
          <w:t xml:space="preserve">Community Service &amp; Leadership </w:t>
        </w:r>
        <w:r w:rsidR="00EC5B28">
          <w:rPr>
            <w:rFonts w:ascii="Verdana" w:hAnsi="Verdana"/>
          </w:rPr>
          <w:t>–</w:t>
        </w:r>
        <w:r>
          <w:rPr>
            <w:rFonts w:ascii="Verdana" w:hAnsi="Verdana"/>
          </w:rPr>
          <w:t xml:space="preserve"> </w:t>
        </w:r>
        <w:r w:rsidR="00EC5B28">
          <w:rPr>
            <w:rFonts w:ascii="Verdana" w:hAnsi="Verdana"/>
          </w:rPr>
          <w:t>Revised 2023</w:t>
        </w:r>
        <w:r>
          <w:rPr>
            <w:rFonts w:ascii="Verdana" w:hAnsi="Verdana"/>
          </w:rP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60FB" w14:textId="77777777" w:rsidR="00D9660E" w:rsidRDefault="00D9660E">
      <w:pPr>
        <w:spacing w:after="0" w:line="240" w:lineRule="auto"/>
      </w:pPr>
      <w:r>
        <w:separator/>
      </w:r>
    </w:p>
  </w:footnote>
  <w:footnote w:type="continuationSeparator" w:id="0">
    <w:p w14:paraId="61BA092B" w14:textId="77777777" w:rsidR="00D9660E" w:rsidRDefault="00D96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5B"/>
    <w:multiLevelType w:val="hybridMultilevel"/>
    <w:tmpl w:val="C3B0BD40"/>
    <w:lvl w:ilvl="0" w:tplc="EEB06156">
      <w:start w:val="4"/>
      <w:numFmt w:val="decimal"/>
      <w:lvlText w:val="%1)"/>
      <w:lvlJc w:val="left"/>
      <w:pPr>
        <w:ind w:left="100" w:hanging="253"/>
      </w:pPr>
      <w:rPr>
        <w:rFonts w:ascii="Minion Pro" w:eastAsia="Minion Pro" w:hAnsi="Minion Pro" w:hint="default"/>
        <w:color w:val="231F20"/>
        <w:sz w:val="24"/>
        <w:szCs w:val="24"/>
      </w:rPr>
    </w:lvl>
    <w:lvl w:ilvl="1" w:tplc="94B80352">
      <w:start w:val="1"/>
      <w:numFmt w:val="decimal"/>
      <w:lvlText w:val="%2."/>
      <w:lvlJc w:val="left"/>
      <w:pPr>
        <w:ind w:left="100" w:hanging="225"/>
      </w:pPr>
      <w:rPr>
        <w:rFonts w:ascii="Minion Pro" w:eastAsia="Minion Pro" w:hAnsi="Minion Pro" w:hint="default"/>
        <w:color w:val="231F20"/>
        <w:sz w:val="24"/>
        <w:szCs w:val="24"/>
      </w:rPr>
    </w:lvl>
    <w:lvl w:ilvl="2" w:tplc="D858631E">
      <w:start w:val="1"/>
      <w:numFmt w:val="bullet"/>
      <w:lvlText w:val="•"/>
      <w:lvlJc w:val="left"/>
      <w:pPr>
        <w:ind w:left="2132" w:hanging="225"/>
      </w:pPr>
      <w:rPr>
        <w:rFonts w:hint="default"/>
      </w:rPr>
    </w:lvl>
    <w:lvl w:ilvl="3" w:tplc="0A7210A8">
      <w:start w:val="1"/>
      <w:numFmt w:val="bullet"/>
      <w:lvlText w:val="•"/>
      <w:lvlJc w:val="left"/>
      <w:pPr>
        <w:ind w:left="3148" w:hanging="225"/>
      </w:pPr>
      <w:rPr>
        <w:rFonts w:hint="default"/>
      </w:rPr>
    </w:lvl>
    <w:lvl w:ilvl="4" w:tplc="6DD03F02">
      <w:start w:val="1"/>
      <w:numFmt w:val="bullet"/>
      <w:lvlText w:val="•"/>
      <w:lvlJc w:val="left"/>
      <w:pPr>
        <w:ind w:left="4164" w:hanging="225"/>
      </w:pPr>
      <w:rPr>
        <w:rFonts w:hint="default"/>
      </w:rPr>
    </w:lvl>
    <w:lvl w:ilvl="5" w:tplc="8290446C">
      <w:start w:val="1"/>
      <w:numFmt w:val="bullet"/>
      <w:lvlText w:val="•"/>
      <w:lvlJc w:val="left"/>
      <w:pPr>
        <w:ind w:left="5180" w:hanging="225"/>
      </w:pPr>
      <w:rPr>
        <w:rFonts w:hint="default"/>
      </w:rPr>
    </w:lvl>
    <w:lvl w:ilvl="6" w:tplc="63260518">
      <w:start w:val="1"/>
      <w:numFmt w:val="bullet"/>
      <w:lvlText w:val="•"/>
      <w:lvlJc w:val="left"/>
      <w:pPr>
        <w:ind w:left="6196" w:hanging="225"/>
      </w:pPr>
      <w:rPr>
        <w:rFonts w:hint="default"/>
      </w:rPr>
    </w:lvl>
    <w:lvl w:ilvl="7" w:tplc="B6D6A398">
      <w:start w:val="1"/>
      <w:numFmt w:val="bullet"/>
      <w:lvlText w:val="•"/>
      <w:lvlJc w:val="left"/>
      <w:pPr>
        <w:ind w:left="7212" w:hanging="225"/>
      </w:pPr>
      <w:rPr>
        <w:rFonts w:hint="default"/>
      </w:rPr>
    </w:lvl>
    <w:lvl w:ilvl="8" w:tplc="7C8C84C2">
      <w:start w:val="1"/>
      <w:numFmt w:val="bullet"/>
      <w:lvlText w:val="•"/>
      <w:lvlJc w:val="left"/>
      <w:pPr>
        <w:ind w:left="8228" w:hanging="225"/>
      </w:pPr>
      <w:rPr>
        <w:rFonts w:hint="default"/>
      </w:rPr>
    </w:lvl>
  </w:abstractNum>
  <w:abstractNum w:abstractNumId="1" w15:restartNumberingAfterBreak="0">
    <w:nsid w:val="05426FFA"/>
    <w:multiLevelType w:val="hybridMultilevel"/>
    <w:tmpl w:val="454E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02A1A"/>
    <w:multiLevelType w:val="hybridMultilevel"/>
    <w:tmpl w:val="AD1E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C5CDA"/>
    <w:multiLevelType w:val="hybridMultilevel"/>
    <w:tmpl w:val="B02AB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D6806"/>
    <w:multiLevelType w:val="hybridMultilevel"/>
    <w:tmpl w:val="53009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230B0"/>
    <w:multiLevelType w:val="hybridMultilevel"/>
    <w:tmpl w:val="3CFAD10A"/>
    <w:lvl w:ilvl="0" w:tplc="F2F65358">
      <w:start w:val="1"/>
      <w:numFmt w:val="decimal"/>
      <w:lvlText w:val="%1."/>
      <w:lvlJc w:val="left"/>
      <w:pPr>
        <w:ind w:left="100" w:hanging="225"/>
      </w:pPr>
      <w:rPr>
        <w:rFonts w:ascii="Minion Pro" w:eastAsia="Minion Pro" w:hAnsi="Minion Pro" w:hint="default"/>
        <w:color w:val="231F20"/>
        <w:sz w:val="24"/>
        <w:szCs w:val="24"/>
      </w:rPr>
    </w:lvl>
    <w:lvl w:ilvl="1" w:tplc="BCD248EC">
      <w:start w:val="1"/>
      <w:numFmt w:val="decimal"/>
      <w:lvlText w:val="%2."/>
      <w:lvlJc w:val="left"/>
      <w:pPr>
        <w:ind w:left="1540" w:hanging="810"/>
      </w:pPr>
      <w:rPr>
        <w:rFonts w:ascii="Minion Pro" w:eastAsia="Minion Pro" w:hAnsi="Minion Pro" w:hint="default"/>
        <w:color w:val="231F20"/>
        <w:sz w:val="24"/>
        <w:szCs w:val="24"/>
      </w:rPr>
    </w:lvl>
    <w:lvl w:ilvl="2" w:tplc="0D606136">
      <w:start w:val="1"/>
      <w:numFmt w:val="bullet"/>
      <w:lvlText w:val="•"/>
      <w:lvlJc w:val="left"/>
      <w:pPr>
        <w:ind w:left="2511" w:hanging="810"/>
      </w:pPr>
      <w:rPr>
        <w:rFonts w:hint="default"/>
      </w:rPr>
    </w:lvl>
    <w:lvl w:ilvl="3" w:tplc="EEFA992E">
      <w:start w:val="1"/>
      <w:numFmt w:val="bullet"/>
      <w:lvlText w:val="•"/>
      <w:lvlJc w:val="left"/>
      <w:pPr>
        <w:ind w:left="3482" w:hanging="810"/>
      </w:pPr>
      <w:rPr>
        <w:rFonts w:hint="default"/>
      </w:rPr>
    </w:lvl>
    <w:lvl w:ilvl="4" w:tplc="1010A03E">
      <w:start w:val="1"/>
      <w:numFmt w:val="bullet"/>
      <w:lvlText w:val="•"/>
      <w:lvlJc w:val="left"/>
      <w:pPr>
        <w:ind w:left="4453" w:hanging="810"/>
      </w:pPr>
      <w:rPr>
        <w:rFonts w:hint="default"/>
      </w:rPr>
    </w:lvl>
    <w:lvl w:ilvl="5" w:tplc="D448462A">
      <w:start w:val="1"/>
      <w:numFmt w:val="bullet"/>
      <w:lvlText w:val="•"/>
      <w:lvlJc w:val="left"/>
      <w:pPr>
        <w:ind w:left="5424" w:hanging="810"/>
      </w:pPr>
      <w:rPr>
        <w:rFonts w:hint="default"/>
      </w:rPr>
    </w:lvl>
    <w:lvl w:ilvl="6" w:tplc="43AEF446">
      <w:start w:val="1"/>
      <w:numFmt w:val="bullet"/>
      <w:lvlText w:val="•"/>
      <w:lvlJc w:val="left"/>
      <w:pPr>
        <w:ind w:left="6395" w:hanging="810"/>
      </w:pPr>
      <w:rPr>
        <w:rFonts w:hint="default"/>
      </w:rPr>
    </w:lvl>
    <w:lvl w:ilvl="7" w:tplc="A8961044">
      <w:start w:val="1"/>
      <w:numFmt w:val="bullet"/>
      <w:lvlText w:val="•"/>
      <w:lvlJc w:val="left"/>
      <w:pPr>
        <w:ind w:left="7366" w:hanging="810"/>
      </w:pPr>
      <w:rPr>
        <w:rFonts w:hint="default"/>
      </w:rPr>
    </w:lvl>
    <w:lvl w:ilvl="8" w:tplc="45589702">
      <w:start w:val="1"/>
      <w:numFmt w:val="bullet"/>
      <w:lvlText w:val="•"/>
      <w:lvlJc w:val="left"/>
      <w:pPr>
        <w:ind w:left="8337" w:hanging="810"/>
      </w:pPr>
      <w:rPr>
        <w:rFonts w:hint="default"/>
      </w:rPr>
    </w:lvl>
  </w:abstractNum>
  <w:abstractNum w:abstractNumId="6" w15:restartNumberingAfterBreak="0">
    <w:nsid w:val="240F7AA7"/>
    <w:multiLevelType w:val="hybridMultilevel"/>
    <w:tmpl w:val="D742A796"/>
    <w:lvl w:ilvl="0" w:tplc="C8E0D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70118A"/>
    <w:multiLevelType w:val="hybridMultilevel"/>
    <w:tmpl w:val="4AEA897C"/>
    <w:lvl w:ilvl="0" w:tplc="9CB0B654">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26731"/>
    <w:multiLevelType w:val="multilevel"/>
    <w:tmpl w:val="04E04D66"/>
    <w:lvl w:ilvl="0">
      <w:start w:val="4"/>
      <w:numFmt w:val="decimal"/>
      <w:lvlText w:val="%1"/>
      <w:lvlJc w:val="left"/>
      <w:pPr>
        <w:ind w:left="100" w:hanging="439"/>
      </w:pPr>
      <w:rPr>
        <w:rFonts w:hint="default"/>
      </w:rPr>
    </w:lvl>
    <w:lvl w:ilvl="1">
      <w:start w:val="8"/>
      <w:numFmt w:val="upperLetter"/>
      <w:lvlText w:val="%1-%2"/>
      <w:lvlJc w:val="left"/>
      <w:pPr>
        <w:ind w:left="100" w:hanging="439"/>
      </w:pPr>
      <w:rPr>
        <w:rFonts w:ascii="Minion Pro" w:eastAsia="Minion Pro" w:hAnsi="Minion Pro" w:hint="default"/>
        <w:color w:val="231F20"/>
        <w:sz w:val="24"/>
        <w:szCs w:val="24"/>
      </w:rPr>
    </w:lvl>
    <w:lvl w:ilvl="2">
      <w:start w:val="1"/>
      <w:numFmt w:val="bullet"/>
      <w:lvlText w:val="•"/>
      <w:lvlJc w:val="left"/>
      <w:pPr>
        <w:ind w:left="730" w:hanging="360"/>
      </w:pPr>
      <w:rPr>
        <w:rFonts w:ascii="Minion Pro" w:eastAsia="Minion Pro" w:hAnsi="Minion Pro" w:hint="default"/>
        <w:color w:val="231F20"/>
        <w:sz w:val="24"/>
        <w:szCs w:val="24"/>
      </w:rPr>
    </w:lvl>
    <w:lvl w:ilvl="3">
      <w:start w:val="1"/>
      <w:numFmt w:val="bullet"/>
      <w:lvlText w:val="•"/>
      <w:lvlJc w:val="left"/>
      <w:pPr>
        <w:ind w:left="2936" w:hanging="360"/>
      </w:pPr>
      <w:rPr>
        <w:rFonts w:hint="default"/>
      </w:rPr>
    </w:lvl>
    <w:lvl w:ilvl="4">
      <w:start w:val="1"/>
      <w:numFmt w:val="bullet"/>
      <w:lvlText w:val="•"/>
      <w:lvlJc w:val="left"/>
      <w:pPr>
        <w:ind w:left="4040" w:hanging="360"/>
      </w:pPr>
      <w:rPr>
        <w:rFonts w:hint="default"/>
      </w:rPr>
    </w:lvl>
    <w:lvl w:ilvl="5">
      <w:start w:val="1"/>
      <w:numFmt w:val="bullet"/>
      <w:lvlText w:val="•"/>
      <w:lvlJc w:val="left"/>
      <w:pPr>
        <w:ind w:left="5143" w:hanging="360"/>
      </w:pPr>
      <w:rPr>
        <w:rFonts w:hint="default"/>
      </w:rPr>
    </w:lvl>
    <w:lvl w:ilvl="6">
      <w:start w:val="1"/>
      <w:numFmt w:val="bullet"/>
      <w:lvlText w:val="•"/>
      <w:lvlJc w:val="left"/>
      <w:pPr>
        <w:ind w:left="6246" w:hanging="360"/>
      </w:pPr>
      <w:rPr>
        <w:rFonts w:hint="default"/>
      </w:rPr>
    </w:lvl>
    <w:lvl w:ilvl="7">
      <w:start w:val="1"/>
      <w:numFmt w:val="bullet"/>
      <w:lvlText w:val="•"/>
      <w:lvlJc w:val="left"/>
      <w:pPr>
        <w:ind w:left="7350" w:hanging="360"/>
      </w:pPr>
      <w:rPr>
        <w:rFonts w:hint="default"/>
      </w:rPr>
    </w:lvl>
    <w:lvl w:ilvl="8">
      <w:start w:val="1"/>
      <w:numFmt w:val="bullet"/>
      <w:lvlText w:val="•"/>
      <w:lvlJc w:val="left"/>
      <w:pPr>
        <w:ind w:left="8453" w:hanging="360"/>
      </w:pPr>
      <w:rPr>
        <w:rFonts w:hint="default"/>
      </w:rPr>
    </w:lvl>
  </w:abstractNum>
  <w:abstractNum w:abstractNumId="9" w15:restartNumberingAfterBreak="0">
    <w:nsid w:val="32E11EAD"/>
    <w:multiLevelType w:val="hybridMultilevel"/>
    <w:tmpl w:val="40F8F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C717A"/>
    <w:multiLevelType w:val="hybridMultilevel"/>
    <w:tmpl w:val="5394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25A87"/>
    <w:multiLevelType w:val="hybridMultilevel"/>
    <w:tmpl w:val="F880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6B3D31"/>
    <w:multiLevelType w:val="hybridMultilevel"/>
    <w:tmpl w:val="64FEC0D8"/>
    <w:lvl w:ilvl="0" w:tplc="B694C39E">
      <w:start w:val="1"/>
      <w:numFmt w:val="decimal"/>
      <w:lvlText w:val="%1."/>
      <w:lvlJc w:val="left"/>
      <w:pPr>
        <w:ind w:left="100" w:hanging="225"/>
      </w:pPr>
      <w:rPr>
        <w:rFonts w:ascii="Minion Pro" w:eastAsia="Minion Pro" w:hAnsi="Minion Pro" w:hint="default"/>
        <w:color w:val="231F20"/>
        <w:sz w:val="24"/>
        <w:szCs w:val="24"/>
      </w:rPr>
    </w:lvl>
    <w:lvl w:ilvl="1" w:tplc="25B6FE70">
      <w:start w:val="1"/>
      <w:numFmt w:val="upperLetter"/>
      <w:lvlText w:val="%2)"/>
      <w:lvlJc w:val="left"/>
      <w:pPr>
        <w:ind w:left="640" w:hanging="295"/>
      </w:pPr>
      <w:rPr>
        <w:rFonts w:ascii="Minion Pro Med" w:eastAsia="Minion Pro Med" w:hAnsi="Minion Pro Med" w:hint="default"/>
        <w:i/>
        <w:color w:val="231F20"/>
        <w:sz w:val="24"/>
        <w:szCs w:val="24"/>
      </w:rPr>
    </w:lvl>
    <w:lvl w:ilvl="2" w:tplc="92C8ACF4">
      <w:start w:val="1"/>
      <w:numFmt w:val="bullet"/>
      <w:lvlText w:val="•"/>
      <w:lvlJc w:val="left"/>
      <w:pPr>
        <w:ind w:left="1751" w:hanging="295"/>
      </w:pPr>
      <w:rPr>
        <w:rFonts w:hint="default"/>
      </w:rPr>
    </w:lvl>
    <w:lvl w:ilvl="3" w:tplc="7D40884E">
      <w:start w:val="1"/>
      <w:numFmt w:val="bullet"/>
      <w:lvlText w:val="•"/>
      <w:lvlJc w:val="left"/>
      <w:pPr>
        <w:ind w:left="2862" w:hanging="295"/>
      </w:pPr>
      <w:rPr>
        <w:rFonts w:hint="default"/>
      </w:rPr>
    </w:lvl>
    <w:lvl w:ilvl="4" w:tplc="94A85492">
      <w:start w:val="1"/>
      <w:numFmt w:val="bullet"/>
      <w:lvlText w:val="•"/>
      <w:lvlJc w:val="left"/>
      <w:pPr>
        <w:ind w:left="3973" w:hanging="295"/>
      </w:pPr>
      <w:rPr>
        <w:rFonts w:hint="default"/>
      </w:rPr>
    </w:lvl>
    <w:lvl w:ilvl="5" w:tplc="F8B6EA12">
      <w:start w:val="1"/>
      <w:numFmt w:val="bullet"/>
      <w:lvlText w:val="•"/>
      <w:lvlJc w:val="left"/>
      <w:pPr>
        <w:ind w:left="5084" w:hanging="295"/>
      </w:pPr>
      <w:rPr>
        <w:rFonts w:hint="default"/>
      </w:rPr>
    </w:lvl>
    <w:lvl w:ilvl="6" w:tplc="3C027A92">
      <w:start w:val="1"/>
      <w:numFmt w:val="bullet"/>
      <w:lvlText w:val="•"/>
      <w:lvlJc w:val="left"/>
      <w:pPr>
        <w:ind w:left="6195" w:hanging="295"/>
      </w:pPr>
      <w:rPr>
        <w:rFonts w:hint="default"/>
      </w:rPr>
    </w:lvl>
    <w:lvl w:ilvl="7" w:tplc="9A124724">
      <w:start w:val="1"/>
      <w:numFmt w:val="bullet"/>
      <w:lvlText w:val="•"/>
      <w:lvlJc w:val="left"/>
      <w:pPr>
        <w:ind w:left="7306" w:hanging="295"/>
      </w:pPr>
      <w:rPr>
        <w:rFonts w:hint="default"/>
      </w:rPr>
    </w:lvl>
    <w:lvl w:ilvl="8" w:tplc="97262D68">
      <w:start w:val="1"/>
      <w:numFmt w:val="bullet"/>
      <w:lvlText w:val="•"/>
      <w:lvlJc w:val="left"/>
      <w:pPr>
        <w:ind w:left="8417" w:hanging="295"/>
      </w:pPr>
      <w:rPr>
        <w:rFonts w:hint="default"/>
      </w:rPr>
    </w:lvl>
  </w:abstractNum>
  <w:abstractNum w:abstractNumId="13" w15:restartNumberingAfterBreak="0">
    <w:nsid w:val="44262D17"/>
    <w:multiLevelType w:val="hybridMultilevel"/>
    <w:tmpl w:val="442A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41E0"/>
    <w:multiLevelType w:val="hybridMultilevel"/>
    <w:tmpl w:val="6B50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E3295"/>
    <w:multiLevelType w:val="hybridMultilevel"/>
    <w:tmpl w:val="5C34AFD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497563FF"/>
    <w:multiLevelType w:val="hybridMultilevel"/>
    <w:tmpl w:val="FEB6301E"/>
    <w:lvl w:ilvl="0" w:tplc="35324F3A">
      <w:start w:val="1"/>
      <w:numFmt w:val="decimal"/>
      <w:lvlText w:val="%1."/>
      <w:lvlJc w:val="left"/>
      <w:pPr>
        <w:ind w:left="450" w:hanging="225"/>
      </w:pPr>
      <w:rPr>
        <w:rFonts w:ascii="Minion Pro" w:eastAsia="Minion Pro" w:hAnsi="Minion Pro" w:hint="default"/>
        <w:color w:val="231F20"/>
        <w:sz w:val="24"/>
        <w:szCs w:val="24"/>
      </w:rPr>
    </w:lvl>
    <w:lvl w:ilvl="1" w:tplc="C8422ACC">
      <w:start w:val="1"/>
      <w:numFmt w:val="bullet"/>
      <w:lvlText w:val="•"/>
      <w:lvlJc w:val="left"/>
      <w:pPr>
        <w:ind w:left="1502" w:hanging="225"/>
      </w:pPr>
      <w:rPr>
        <w:rFonts w:hint="default"/>
      </w:rPr>
    </w:lvl>
    <w:lvl w:ilvl="2" w:tplc="25E2DB6E">
      <w:start w:val="1"/>
      <w:numFmt w:val="bullet"/>
      <w:lvlText w:val="•"/>
      <w:lvlJc w:val="left"/>
      <w:pPr>
        <w:ind w:left="2554" w:hanging="225"/>
      </w:pPr>
      <w:rPr>
        <w:rFonts w:hint="default"/>
      </w:rPr>
    </w:lvl>
    <w:lvl w:ilvl="3" w:tplc="C34CBD42">
      <w:start w:val="1"/>
      <w:numFmt w:val="bullet"/>
      <w:lvlText w:val="•"/>
      <w:lvlJc w:val="left"/>
      <w:pPr>
        <w:ind w:left="3606" w:hanging="225"/>
      </w:pPr>
      <w:rPr>
        <w:rFonts w:hint="default"/>
      </w:rPr>
    </w:lvl>
    <w:lvl w:ilvl="4" w:tplc="006466B4">
      <w:start w:val="1"/>
      <w:numFmt w:val="bullet"/>
      <w:lvlText w:val="•"/>
      <w:lvlJc w:val="left"/>
      <w:pPr>
        <w:ind w:left="4658" w:hanging="225"/>
      </w:pPr>
      <w:rPr>
        <w:rFonts w:hint="default"/>
      </w:rPr>
    </w:lvl>
    <w:lvl w:ilvl="5" w:tplc="9998FE32">
      <w:start w:val="1"/>
      <w:numFmt w:val="bullet"/>
      <w:lvlText w:val="•"/>
      <w:lvlJc w:val="left"/>
      <w:pPr>
        <w:ind w:left="5710" w:hanging="225"/>
      </w:pPr>
      <w:rPr>
        <w:rFonts w:hint="default"/>
      </w:rPr>
    </w:lvl>
    <w:lvl w:ilvl="6" w:tplc="75AA5A90">
      <w:start w:val="1"/>
      <w:numFmt w:val="bullet"/>
      <w:lvlText w:val="•"/>
      <w:lvlJc w:val="left"/>
      <w:pPr>
        <w:ind w:left="6762" w:hanging="225"/>
      </w:pPr>
      <w:rPr>
        <w:rFonts w:hint="default"/>
      </w:rPr>
    </w:lvl>
    <w:lvl w:ilvl="7" w:tplc="9F368142">
      <w:start w:val="1"/>
      <w:numFmt w:val="bullet"/>
      <w:lvlText w:val="•"/>
      <w:lvlJc w:val="left"/>
      <w:pPr>
        <w:ind w:left="7814" w:hanging="225"/>
      </w:pPr>
      <w:rPr>
        <w:rFonts w:hint="default"/>
      </w:rPr>
    </w:lvl>
    <w:lvl w:ilvl="8" w:tplc="4D3C505A">
      <w:start w:val="1"/>
      <w:numFmt w:val="bullet"/>
      <w:lvlText w:val="•"/>
      <w:lvlJc w:val="left"/>
      <w:pPr>
        <w:ind w:left="8866" w:hanging="225"/>
      </w:pPr>
      <w:rPr>
        <w:rFonts w:hint="default"/>
      </w:rPr>
    </w:lvl>
  </w:abstractNum>
  <w:abstractNum w:abstractNumId="17" w15:restartNumberingAfterBreak="0">
    <w:nsid w:val="4BAE2858"/>
    <w:multiLevelType w:val="hybridMultilevel"/>
    <w:tmpl w:val="0F56DC16"/>
    <w:lvl w:ilvl="0" w:tplc="490CB3BE">
      <w:start w:val="1"/>
      <w:numFmt w:val="lowerLetter"/>
      <w:lvlText w:val="(%1)"/>
      <w:lvlJc w:val="left"/>
      <w:pPr>
        <w:ind w:left="1080" w:hanging="360"/>
      </w:pPr>
      <w:rPr>
        <w:rFonts w:hint="default"/>
        <w:color w:val="231F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595561"/>
    <w:multiLevelType w:val="hybridMultilevel"/>
    <w:tmpl w:val="98624EE8"/>
    <w:lvl w:ilvl="0" w:tplc="90745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0465B7"/>
    <w:multiLevelType w:val="hybridMultilevel"/>
    <w:tmpl w:val="9134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40430"/>
    <w:multiLevelType w:val="hybridMultilevel"/>
    <w:tmpl w:val="1B9C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E61B0"/>
    <w:multiLevelType w:val="hybridMultilevel"/>
    <w:tmpl w:val="CE08B24C"/>
    <w:lvl w:ilvl="0" w:tplc="87BCAC48">
      <w:start w:val="1"/>
      <w:numFmt w:val="decimal"/>
      <w:lvlText w:val="%1."/>
      <w:lvlJc w:val="left"/>
      <w:pPr>
        <w:ind w:left="100" w:hanging="225"/>
      </w:pPr>
      <w:rPr>
        <w:rFonts w:ascii="Minion Pro" w:eastAsia="Minion Pro" w:hAnsi="Minion Pro" w:hint="default"/>
        <w:color w:val="231F20"/>
        <w:sz w:val="24"/>
        <w:szCs w:val="24"/>
      </w:rPr>
    </w:lvl>
    <w:lvl w:ilvl="1" w:tplc="BC14FF3C">
      <w:start w:val="1"/>
      <w:numFmt w:val="bullet"/>
      <w:lvlText w:val="•"/>
      <w:lvlJc w:val="left"/>
      <w:pPr>
        <w:ind w:left="1154" w:hanging="225"/>
      </w:pPr>
      <w:rPr>
        <w:rFonts w:hint="default"/>
      </w:rPr>
    </w:lvl>
    <w:lvl w:ilvl="2" w:tplc="5D32BD06">
      <w:start w:val="1"/>
      <w:numFmt w:val="bullet"/>
      <w:lvlText w:val="•"/>
      <w:lvlJc w:val="left"/>
      <w:pPr>
        <w:ind w:left="2208" w:hanging="225"/>
      </w:pPr>
      <w:rPr>
        <w:rFonts w:hint="default"/>
      </w:rPr>
    </w:lvl>
    <w:lvl w:ilvl="3" w:tplc="473E65D2">
      <w:start w:val="1"/>
      <w:numFmt w:val="bullet"/>
      <w:lvlText w:val="•"/>
      <w:lvlJc w:val="left"/>
      <w:pPr>
        <w:ind w:left="3262" w:hanging="225"/>
      </w:pPr>
      <w:rPr>
        <w:rFonts w:hint="default"/>
      </w:rPr>
    </w:lvl>
    <w:lvl w:ilvl="4" w:tplc="BCB4EEAA">
      <w:start w:val="1"/>
      <w:numFmt w:val="bullet"/>
      <w:lvlText w:val="•"/>
      <w:lvlJc w:val="left"/>
      <w:pPr>
        <w:ind w:left="4316" w:hanging="225"/>
      </w:pPr>
      <w:rPr>
        <w:rFonts w:hint="default"/>
      </w:rPr>
    </w:lvl>
    <w:lvl w:ilvl="5" w:tplc="A148DA58">
      <w:start w:val="1"/>
      <w:numFmt w:val="bullet"/>
      <w:lvlText w:val="•"/>
      <w:lvlJc w:val="left"/>
      <w:pPr>
        <w:ind w:left="5370" w:hanging="225"/>
      </w:pPr>
      <w:rPr>
        <w:rFonts w:hint="default"/>
      </w:rPr>
    </w:lvl>
    <w:lvl w:ilvl="6" w:tplc="DAD6E374">
      <w:start w:val="1"/>
      <w:numFmt w:val="bullet"/>
      <w:lvlText w:val="•"/>
      <w:lvlJc w:val="left"/>
      <w:pPr>
        <w:ind w:left="6424" w:hanging="225"/>
      </w:pPr>
      <w:rPr>
        <w:rFonts w:hint="default"/>
      </w:rPr>
    </w:lvl>
    <w:lvl w:ilvl="7" w:tplc="5C78E086">
      <w:start w:val="1"/>
      <w:numFmt w:val="bullet"/>
      <w:lvlText w:val="•"/>
      <w:lvlJc w:val="left"/>
      <w:pPr>
        <w:ind w:left="7478" w:hanging="225"/>
      </w:pPr>
      <w:rPr>
        <w:rFonts w:hint="default"/>
      </w:rPr>
    </w:lvl>
    <w:lvl w:ilvl="8" w:tplc="02B40DA2">
      <w:start w:val="1"/>
      <w:numFmt w:val="bullet"/>
      <w:lvlText w:val="•"/>
      <w:lvlJc w:val="left"/>
      <w:pPr>
        <w:ind w:left="8532" w:hanging="225"/>
      </w:pPr>
      <w:rPr>
        <w:rFonts w:hint="default"/>
      </w:rPr>
    </w:lvl>
  </w:abstractNum>
  <w:abstractNum w:abstractNumId="22" w15:restartNumberingAfterBreak="0">
    <w:nsid w:val="60474439"/>
    <w:multiLevelType w:val="hybridMultilevel"/>
    <w:tmpl w:val="056E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975432"/>
    <w:multiLevelType w:val="hybridMultilevel"/>
    <w:tmpl w:val="2D4E7506"/>
    <w:lvl w:ilvl="0" w:tplc="7D44FFD4">
      <w:start w:val="1"/>
      <w:numFmt w:val="decimal"/>
      <w:lvlText w:val="%1."/>
      <w:lvlJc w:val="left"/>
      <w:pPr>
        <w:ind w:left="1080" w:hanging="360"/>
      </w:pPr>
      <w:rPr>
        <w:rFonts w:cs="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E510C0"/>
    <w:multiLevelType w:val="hybridMultilevel"/>
    <w:tmpl w:val="6B50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A0AF3"/>
    <w:multiLevelType w:val="hybridMultilevel"/>
    <w:tmpl w:val="B182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4421A"/>
    <w:multiLevelType w:val="hybridMultilevel"/>
    <w:tmpl w:val="654C9A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C8B5FC5"/>
    <w:multiLevelType w:val="hybridMultilevel"/>
    <w:tmpl w:val="8E9C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33980"/>
    <w:multiLevelType w:val="hybridMultilevel"/>
    <w:tmpl w:val="6B50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14057"/>
    <w:multiLevelType w:val="hybridMultilevel"/>
    <w:tmpl w:val="0F56DC16"/>
    <w:lvl w:ilvl="0" w:tplc="490CB3BE">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8005929">
    <w:abstractNumId w:val="16"/>
  </w:num>
  <w:num w:numId="2" w16cid:durableId="1015575762">
    <w:abstractNumId w:val="12"/>
  </w:num>
  <w:num w:numId="3" w16cid:durableId="1748530146">
    <w:abstractNumId w:val="8"/>
  </w:num>
  <w:num w:numId="4" w16cid:durableId="1869179024">
    <w:abstractNumId w:val="21"/>
  </w:num>
  <w:num w:numId="5" w16cid:durableId="396366715">
    <w:abstractNumId w:val="5"/>
  </w:num>
  <w:num w:numId="6" w16cid:durableId="84421032">
    <w:abstractNumId w:val="0"/>
  </w:num>
  <w:num w:numId="7" w16cid:durableId="1470513013">
    <w:abstractNumId w:val="20"/>
  </w:num>
  <w:num w:numId="8" w16cid:durableId="491406885">
    <w:abstractNumId w:val="9"/>
  </w:num>
  <w:num w:numId="9" w16cid:durableId="707871842">
    <w:abstractNumId w:val="22"/>
  </w:num>
  <w:num w:numId="10" w16cid:durableId="949162109">
    <w:abstractNumId w:val="10"/>
  </w:num>
  <w:num w:numId="11" w16cid:durableId="1168399416">
    <w:abstractNumId w:val="2"/>
  </w:num>
  <w:num w:numId="12" w16cid:durableId="575751879">
    <w:abstractNumId w:val="25"/>
  </w:num>
  <w:num w:numId="13" w16cid:durableId="2037999637">
    <w:abstractNumId w:val="19"/>
  </w:num>
  <w:num w:numId="14" w16cid:durableId="839392110">
    <w:abstractNumId w:val="4"/>
  </w:num>
  <w:num w:numId="15" w16cid:durableId="2117168648">
    <w:abstractNumId w:val="7"/>
  </w:num>
  <w:num w:numId="16" w16cid:durableId="1821729580">
    <w:abstractNumId w:val="29"/>
  </w:num>
  <w:num w:numId="17" w16cid:durableId="1504930667">
    <w:abstractNumId w:val="17"/>
  </w:num>
  <w:num w:numId="18" w16cid:durableId="1144934659">
    <w:abstractNumId w:val="26"/>
  </w:num>
  <w:num w:numId="19" w16cid:durableId="739135546">
    <w:abstractNumId w:val="15"/>
  </w:num>
  <w:num w:numId="20" w16cid:durableId="1951424878">
    <w:abstractNumId w:val="11"/>
  </w:num>
  <w:num w:numId="21" w16cid:durableId="2033609479">
    <w:abstractNumId w:val="6"/>
  </w:num>
  <w:num w:numId="22" w16cid:durableId="1190992479">
    <w:abstractNumId w:val="1"/>
  </w:num>
  <w:num w:numId="23" w16cid:durableId="1431856683">
    <w:abstractNumId w:val="27"/>
  </w:num>
  <w:num w:numId="24" w16cid:durableId="1103695407">
    <w:abstractNumId w:val="18"/>
  </w:num>
  <w:num w:numId="25" w16cid:durableId="1084106951">
    <w:abstractNumId w:val="13"/>
  </w:num>
  <w:num w:numId="26" w16cid:durableId="71396723">
    <w:abstractNumId w:val="23"/>
  </w:num>
  <w:num w:numId="27" w16cid:durableId="300578755">
    <w:abstractNumId w:val="28"/>
  </w:num>
  <w:num w:numId="28" w16cid:durableId="1422222269">
    <w:abstractNumId w:val="14"/>
  </w:num>
  <w:num w:numId="29" w16cid:durableId="551425208">
    <w:abstractNumId w:val="24"/>
  </w:num>
  <w:num w:numId="30" w16cid:durableId="3838760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lian Booth">
    <w15:presenceInfo w15:providerId="Windows Live" w15:userId="bcc37f35a9c53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A7"/>
    <w:rsid w:val="000D138E"/>
    <w:rsid w:val="00332B9A"/>
    <w:rsid w:val="005920BD"/>
    <w:rsid w:val="005B1300"/>
    <w:rsid w:val="006039AA"/>
    <w:rsid w:val="006649A7"/>
    <w:rsid w:val="00D9660E"/>
    <w:rsid w:val="00DB651D"/>
    <w:rsid w:val="00EC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5FC2"/>
  <w15:chartTrackingRefBased/>
  <w15:docId w15:val="{69D9A8D1-4D30-46DD-8C71-26EA9898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0BD"/>
    <w:rPr>
      <w:rFonts w:ascii="Tahoma" w:hAnsi="Tahoma"/>
    </w:rPr>
  </w:style>
  <w:style w:type="paragraph" w:styleId="Heading1">
    <w:name w:val="heading 1"/>
    <w:basedOn w:val="Normal"/>
    <w:next w:val="Normal"/>
    <w:link w:val="Heading1Char"/>
    <w:uiPriority w:val="1"/>
    <w:qFormat/>
    <w:rsid w:val="00DB651D"/>
    <w:pPr>
      <w:keepNext/>
      <w:keepLines/>
      <w:spacing w:before="240" w:after="0"/>
      <w:outlineLvl w:val="0"/>
    </w:pPr>
    <w:rPr>
      <w:rFonts w:ascii="Century Schoolbook" w:eastAsiaTheme="majorEastAsia" w:hAnsi="Century Schoolbook" w:cstheme="majorBidi"/>
      <w:sz w:val="32"/>
      <w:szCs w:val="32"/>
    </w:rPr>
  </w:style>
  <w:style w:type="paragraph" w:styleId="Heading2">
    <w:name w:val="heading 2"/>
    <w:basedOn w:val="Normal"/>
    <w:next w:val="Normal"/>
    <w:link w:val="Heading2Char"/>
    <w:uiPriority w:val="1"/>
    <w:semiHidden/>
    <w:unhideWhenUsed/>
    <w:qFormat/>
    <w:rsid w:val="006649A7"/>
    <w:pPr>
      <w:keepNext/>
      <w:keepLines/>
      <w:spacing w:before="40" w:after="0"/>
      <w:outlineLvl w:val="1"/>
    </w:pPr>
    <w:rPr>
      <w:rFonts w:ascii="Baskerville Old Face" w:eastAsia="Times New Roman" w:hAnsi="Baskerville Old Face" w:cs="Times New Roman"/>
      <w:color w:val="1F3864"/>
      <w:sz w:val="26"/>
      <w:szCs w:val="26"/>
    </w:rPr>
  </w:style>
  <w:style w:type="paragraph" w:styleId="Heading3">
    <w:name w:val="heading 3"/>
    <w:basedOn w:val="Normal"/>
    <w:next w:val="Normal"/>
    <w:link w:val="Heading3Char"/>
    <w:uiPriority w:val="1"/>
    <w:semiHidden/>
    <w:unhideWhenUsed/>
    <w:qFormat/>
    <w:rsid w:val="006649A7"/>
    <w:pPr>
      <w:keepNext/>
      <w:keepLines/>
      <w:spacing w:before="40" w:after="0"/>
      <w:outlineLvl w:val="2"/>
    </w:pPr>
    <w:rPr>
      <w:rFonts w:ascii="Baskerville Old Face" w:eastAsia="Times New Roman" w:hAnsi="Baskerville Old Face" w:cs="Times New Roman"/>
      <w:i/>
      <w:color w:val="1F3864"/>
      <w:sz w:val="24"/>
      <w:szCs w:val="24"/>
    </w:rPr>
  </w:style>
  <w:style w:type="paragraph" w:styleId="Heading4">
    <w:name w:val="heading 4"/>
    <w:basedOn w:val="Normal"/>
    <w:next w:val="Normal"/>
    <w:link w:val="Heading4Char1"/>
    <w:uiPriority w:val="9"/>
    <w:semiHidden/>
    <w:unhideWhenUsed/>
    <w:qFormat/>
    <w:rsid w:val="006649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semiHidden/>
    <w:unhideWhenUsed/>
    <w:qFormat/>
    <w:rsid w:val="006649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1"/>
    <w:uiPriority w:val="9"/>
    <w:semiHidden/>
    <w:unhideWhenUsed/>
    <w:qFormat/>
    <w:rsid w:val="006649A7"/>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uiPriority w:val="9"/>
    <w:semiHidden/>
    <w:unhideWhenUsed/>
    <w:qFormat/>
    <w:rsid w:val="006649A7"/>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651D"/>
    <w:rPr>
      <w:rFonts w:ascii="Century Schoolbook" w:eastAsiaTheme="majorEastAsia" w:hAnsi="Century Schoolbook" w:cstheme="majorBidi"/>
      <w:sz w:val="32"/>
      <w:szCs w:val="32"/>
    </w:rPr>
  </w:style>
  <w:style w:type="paragraph" w:customStyle="1" w:styleId="Heading21">
    <w:name w:val="Heading 21"/>
    <w:basedOn w:val="Normal"/>
    <w:next w:val="Normal"/>
    <w:uiPriority w:val="1"/>
    <w:unhideWhenUsed/>
    <w:qFormat/>
    <w:rsid w:val="006649A7"/>
    <w:pPr>
      <w:keepNext/>
      <w:keepLines/>
      <w:spacing w:before="40" w:after="120" w:line="300" w:lineRule="auto"/>
      <w:ind w:left="432"/>
      <w:jc w:val="center"/>
      <w:outlineLvl w:val="1"/>
    </w:pPr>
    <w:rPr>
      <w:rFonts w:ascii="Baskerville Old Face" w:eastAsia="Times New Roman" w:hAnsi="Baskerville Old Face" w:cs="Times New Roman"/>
      <w:color w:val="1F3864"/>
      <w:sz w:val="26"/>
      <w:szCs w:val="26"/>
    </w:rPr>
  </w:style>
  <w:style w:type="paragraph" w:customStyle="1" w:styleId="Heading31">
    <w:name w:val="Heading 31"/>
    <w:basedOn w:val="Normal"/>
    <w:next w:val="Normal"/>
    <w:uiPriority w:val="1"/>
    <w:unhideWhenUsed/>
    <w:qFormat/>
    <w:rsid w:val="006649A7"/>
    <w:pPr>
      <w:keepNext/>
      <w:keepLines/>
      <w:spacing w:before="40" w:after="120" w:line="300" w:lineRule="auto"/>
      <w:ind w:left="720"/>
      <w:outlineLvl w:val="2"/>
    </w:pPr>
    <w:rPr>
      <w:rFonts w:ascii="Baskerville Old Face" w:eastAsia="Times New Roman" w:hAnsi="Baskerville Old Face" w:cs="Times New Roman"/>
      <w:i/>
      <w:color w:val="1F3864"/>
      <w:sz w:val="24"/>
      <w:szCs w:val="24"/>
    </w:rPr>
  </w:style>
  <w:style w:type="paragraph" w:customStyle="1" w:styleId="Heading41">
    <w:name w:val="Heading 41"/>
    <w:basedOn w:val="Normal"/>
    <w:next w:val="Heading4"/>
    <w:link w:val="Heading4Char"/>
    <w:uiPriority w:val="1"/>
    <w:qFormat/>
    <w:rsid w:val="006649A7"/>
    <w:pPr>
      <w:widowControl w:val="0"/>
      <w:spacing w:before="6" w:after="120" w:line="300" w:lineRule="auto"/>
      <w:ind w:left="1392"/>
      <w:outlineLvl w:val="3"/>
    </w:pPr>
    <w:rPr>
      <w:rFonts w:ascii="Verdana" w:eastAsia="Trajan Pro" w:hAnsi="Verdana"/>
      <w:b/>
      <w:bCs/>
      <w:sz w:val="20"/>
      <w:szCs w:val="32"/>
    </w:rPr>
  </w:style>
  <w:style w:type="paragraph" w:customStyle="1" w:styleId="Heading51">
    <w:name w:val="Heading 51"/>
    <w:basedOn w:val="Normal"/>
    <w:next w:val="Heading5"/>
    <w:link w:val="Heading5Char"/>
    <w:uiPriority w:val="1"/>
    <w:qFormat/>
    <w:rsid w:val="006649A7"/>
    <w:pPr>
      <w:widowControl w:val="0"/>
      <w:spacing w:before="60" w:after="120" w:line="300" w:lineRule="auto"/>
      <w:ind w:left="2500"/>
      <w:outlineLvl w:val="4"/>
    </w:pPr>
    <w:rPr>
      <w:rFonts w:ascii="Trajan Pro" w:eastAsia="Trajan Pro" w:hAnsi="Trajan Pro"/>
      <w:b/>
      <w:bCs/>
      <w:sz w:val="28"/>
      <w:szCs w:val="28"/>
    </w:rPr>
  </w:style>
  <w:style w:type="paragraph" w:customStyle="1" w:styleId="Heading61">
    <w:name w:val="Heading 61"/>
    <w:basedOn w:val="Normal"/>
    <w:next w:val="Heading6"/>
    <w:link w:val="Heading6Char"/>
    <w:uiPriority w:val="1"/>
    <w:qFormat/>
    <w:rsid w:val="006649A7"/>
    <w:pPr>
      <w:widowControl w:val="0"/>
      <w:spacing w:before="60" w:after="120" w:line="300" w:lineRule="auto"/>
      <w:ind w:left="2118"/>
      <w:outlineLvl w:val="5"/>
    </w:pPr>
    <w:rPr>
      <w:rFonts w:ascii="Minion Pro" w:eastAsia="Minion Pro" w:hAnsi="Minion Pro"/>
      <w:sz w:val="28"/>
      <w:szCs w:val="28"/>
    </w:rPr>
  </w:style>
  <w:style w:type="paragraph" w:customStyle="1" w:styleId="Heading71">
    <w:name w:val="Heading 71"/>
    <w:basedOn w:val="Normal"/>
    <w:next w:val="Heading7"/>
    <w:link w:val="Heading7Char"/>
    <w:uiPriority w:val="1"/>
    <w:qFormat/>
    <w:rsid w:val="006649A7"/>
    <w:pPr>
      <w:widowControl w:val="0"/>
      <w:spacing w:before="32" w:after="120" w:line="300" w:lineRule="auto"/>
      <w:ind w:left="100"/>
      <w:outlineLvl w:val="6"/>
    </w:pPr>
    <w:rPr>
      <w:rFonts w:ascii="Minion Pro" w:eastAsia="Minion Pro" w:hAnsi="Minion Pro"/>
      <w:b/>
      <w:bCs/>
      <w:sz w:val="24"/>
      <w:szCs w:val="24"/>
    </w:rPr>
  </w:style>
  <w:style w:type="numbering" w:customStyle="1" w:styleId="NoList1">
    <w:name w:val="No List1"/>
    <w:next w:val="NoList"/>
    <w:uiPriority w:val="99"/>
    <w:semiHidden/>
    <w:unhideWhenUsed/>
    <w:rsid w:val="006649A7"/>
  </w:style>
  <w:style w:type="character" w:customStyle="1" w:styleId="Heading2Char">
    <w:name w:val="Heading 2 Char"/>
    <w:basedOn w:val="DefaultParagraphFont"/>
    <w:link w:val="Heading2"/>
    <w:uiPriority w:val="1"/>
    <w:rsid w:val="006649A7"/>
    <w:rPr>
      <w:rFonts w:ascii="Baskerville Old Face" w:eastAsia="Times New Roman" w:hAnsi="Baskerville Old Face" w:cs="Times New Roman"/>
      <w:color w:val="1F3864"/>
      <w:sz w:val="26"/>
      <w:szCs w:val="26"/>
    </w:rPr>
  </w:style>
  <w:style w:type="character" w:customStyle="1" w:styleId="Heading3Char">
    <w:name w:val="Heading 3 Char"/>
    <w:basedOn w:val="DefaultParagraphFont"/>
    <w:link w:val="Heading3"/>
    <w:uiPriority w:val="1"/>
    <w:rsid w:val="006649A7"/>
    <w:rPr>
      <w:rFonts w:ascii="Baskerville Old Face" w:eastAsia="Times New Roman" w:hAnsi="Baskerville Old Face" w:cs="Times New Roman"/>
      <w:i/>
      <w:color w:val="1F3864"/>
      <w:sz w:val="24"/>
      <w:szCs w:val="24"/>
    </w:rPr>
  </w:style>
  <w:style w:type="character" w:customStyle="1" w:styleId="Heading4Char">
    <w:name w:val="Heading 4 Char"/>
    <w:basedOn w:val="DefaultParagraphFont"/>
    <w:link w:val="Heading41"/>
    <w:uiPriority w:val="1"/>
    <w:rsid w:val="006649A7"/>
    <w:rPr>
      <w:rFonts w:ascii="Verdana" w:eastAsia="Trajan Pro" w:hAnsi="Verdana"/>
      <w:b/>
      <w:bCs/>
      <w:sz w:val="20"/>
      <w:szCs w:val="32"/>
    </w:rPr>
  </w:style>
  <w:style w:type="character" w:customStyle="1" w:styleId="Heading5Char">
    <w:name w:val="Heading 5 Char"/>
    <w:basedOn w:val="DefaultParagraphFont"/>
    <w:link w:val="Heading51"/>
    <w:uiPriority w:val="1"/>
    <w:rsid w:val="006649A7"/>
    <w:rPr>
      <w:rFonts w:ascii="Trajan Pro" w:eastAsia="Trajan Pro" w:hAnsi="Trajan Pro"/>
      <w:b/>
      <w:bCs/>
      <w:sz w:val="28"/>
      <w:szCs w:val="28"/>
    </w:rPr>
  </w:style>
  <w:style w:type="character" w:customStyle="1" w:styleId="Heading6Char">
    <w:name w:val="Heading 6 Char"/>
    <w:basedOn w:val="DefaultParagraphFont"/>
    <w:link w:val="Heading61"/>
    <w:uiPriority w:val="1"/>
    <w:rsid w:val="006649A7"/>
    <w:rPr>
      <w:rFonts w:ascii="Minion Pro" w:eastAsia="Minion Pro" w:hAnsi="Minion Pro"/>
      <w:sz w:val="28"/>
      <w:szCs w:val="28"/>
    </w:rPr>
  </w:style>
  <w:style w:type="character" w:customStyle="1" w:styleId="Heading7Char">
    <w:name w:val="Heading 7 Char"/>
    <w:basedOn w:val="DefaultParagraphFont"/>
    <w:link w:val="Heading71"/>
    <w:uiPriority w:val="1"/>
    <w:rsid w:val="006649A7"/>
    <w:rPr>
      <w:rFonts w:ascii="Minion Pro" w:eastAsia="Minion Pro" w:hAnsi="Minion Pro"/>
      <w:b/>
      <w:bCs/>
      <w:sz w:val="24"/>
      <w:szCs w:val="24"/>
    </w:rPr>
  </w:style>
  <w:style w:type="paragraph" w:customStyle="1" w:styleId="BodyText1">
    <w:name w:val="Body Text1"/>
    <w:basedOn w:val="Normal"/>
    <w:next w:val="BodyText"/>
    <w:link w:val="BodyTextChar"/>
    <w:uiPriority w:val="1"/>
    <w:qFormat/>
    <w:rsid w:val="006649A7"/>
    <w:pPr>
      <w:widowControl w:val="0"/>
      <w:spacing w:before="60" w:after="120" w:line="300" w:lineRule="auto"/>
      <w:ind w:left="100"/>
    </w:pPr>
    <w:rPr>
      <w:rFonts w:ascii="Verdana" w:eastAsia="Minion Pro" w:hAnsi="Verdana"/>
      <w:sz w:val="20"/>
      <w:szCs w:val="24"/>
    </w:rPr>
  </w:style>
  <w:style w:type="character" w:customStyle="1" w:styleId="BodyTextChar">
    <w:name w:val="Body Text Char"/>
    <w:basedOn w:val="DefaultParagraphFont"/>
    <w:link w:val="BodyText1"/>
    <w:uiPriority w:val="1"/>
    <w:rsid w:val="006649A7"/>
    <w:rPr>
      <w:rFonts w:ascii="Verdana" w:eastAsia="Minion Pro" w:hAnsi="Verdana"/>
      <w:sz w:val="20"/>
      <w:szCs w:val="24"/>
    </w:rPr>
  </w:style>
  <w:style w:type="paragraph" w:customStyle="1" w:styleId="TOC11">
    <w:name w:val="TOC 11"/>
    <w:basedOn w:val="Normal"/>
    <w:next w:val="TOC1"/>
    <w:uiPriority w:val="39"/>
    <w:qFormat/>
    <w:rsid w:val="006649A7"/>
    <w:pPr>
      <w:widowControl w:val="0"/>
      <w:spacing w:before="120" w:after="120" w:line="300" w:lineRule="auto"/>
    </w:pPr>
    <w:rPr>
      <w:rFonts w:ascii="Calibri" w:hAnsi="Calibri"/>
      <w:b/>
      <w:bCs/>
      <w:i/>
      <w:iCs/>
      <w:sz w:val="24"/>
      <w:szCs w:val="24"/>
    </w:rPr>
  </w:style>
  <w:style w:type="paragraph" w:customStyle="1" w:styleId="TOC21">
    <w:name w:val="TOC 21"/>
    <w:basedOn w:val="Normal"/>
    <w:next w:val="TOC2"/>
    <w:uiPriority w:val="39"/>
    <w:qFormat/>
    <w:rsid w:val="006649A7"/>
    <w:pPr>
      <w:widowControl w:val="0"/>
      <w:spacing w:before="120" w:after="120" w:line="300" w:lineRule="auto"/>
      <w:ind w:left="220"/>
    </w:pPr>
    <w:rPr>
      <w:rFonts w:ascii="Calibri" w:hAnsi="Calibri"/>
      <w:b/>
      <w:bCs/>
      <w:sz w:val="20"/>
    </w:rPr>
  </w:style>
  <w:style w:type="paragraph" w:customStyle="1" w:styleId="TOC31">
    <w:name w:val="TOC 31"/>
    <w:basedOn w:val="Normal"/>
    <w:next w:val="TOC3"/>
    <w:uiPriority w:val="39"/>
    <w:qFormat/>
    <w:rsid w:val="006649A7"/>
    <w:pPr>
      <w:widowControl w:val="0"/>
      <w:spacing w:before="60" w:after="120" w:line="300" w:lineRule="auto"/>
      <w:ind w:left="440"/>
    </w:pPr>
    <w:rPr>
      <w:rFonts w:ascii="Calibri" w:hAnsi="Calibri"/>
      <w:sz w:val="20"/>
      <w:szCs w:val="20"/>
    </w:rPr>
  </w:style>
  <w:style w:type="paragraph" w:customStyle="1" w:styleId="ListParagraph1">
    <w:name w:val="List Paragraph1"/>
    <w:basedOn w:val="Normal"/>
    <w:next w:val="ListParagraph"/>
    <w:uiPriority w:val="1"/>
    <w:qFormat/>
    <w:rsid w:val="006649A7"/>
    <w:pPr>
      <w:widowControl w:val="0"/>
      <w:spacing w:before="60" w:after="120" w:line="300" w:lineRule="auto"/>
    </w:pPr>
    <w:rPr>
      <w:rFonts w:ascii="Calibri" w:hAnsi="Calibri"/>
      <w:sz w:val="20"/>
    </w:rPr>
  </w:style>
  <w:style w:type="paragraph" w:customStyle="1" w:styleId="TableParagraph">
    <w:name w:val="Table Paragraph"/>
    <w:basedOn w:val="Normal"/>
    <w:uiPriority w:val="1"/>
    <w:qFormat/>
    <w:rsid w:val="006649A7"/>
    <w:pPr>
      <w:widowControl w:val="0"/>
      <w:spacing w:before="60" w:after="120" w:line="300" w:lineRule="auto"/>
    </w:pPr>
    <w:rPr>
      <w:rFonts w:ascii="Calibri" w:hAnsi="Calibri"/>
      <w:sz w:val="20"/>
    </w:rPr>
  </w:style>
  <w:style w:type="paragraph" w:customStyle="1" w:styleId="Header1">
    <w:name w:val="Header1"/>
    <w:basedOn w:val="Normal"/>
    <w:next w:val="Header"/>
    <w:link w:val="HeaderChar"/>
    <w:uiPriority w:val="99"/>
    <w:unhideWhenUsed/>
    <w:rsid w:val="006649A7"/>
    <w:pPr>
      <w:widowControl w:val="0"/>
      <w:tabs>
        <w:tab w:val="center" w:pos="4680"/>
        <w:tab w:val="right" w:pos="9360"/>
      </w:tabs>
      <w:spacing w:before="60" w:after="120" w:line="300" w:lineRule="auto"/>
    </w:pPr>
    <w:rPr>
      <w:rFonts w:asciiTheme="minorHAnsi" w:hAnsiTheme="minorHAnsi"/>
      <w:sz w:val="20"/>
    </w:rPr>
  </w:style>
  <w:style w:type="character" w:customStyle="1" w:styleId="HeaderChar">
    <w:name w:val="Header Char"/>
    <w:basedOn w:val="DefaultParagraphFont"/>
    <w:link w:val="Header1"/>
    <w:uiPriority w:val="99"/>
    <w:rsid w:val="006649A7"/>
    <w:rPr>
      <w:sz w:val="20"/>
    </w:rPr>
  </w:style>
  <w:style w:type="paragraph" w:customStyle="1" w:styleId="Footer1">
    <w:name w:val="Footer1"/>
    <w:basedOn w:val="Normal"/>
    <w:next w:val="Footer"/>
    <w:link w:val="FooterChar"/>
    <w:uiPriority w:val="99"/>
    <w:unhideWhenUsed/>
    <w:rsid w:val="006649A7"/>
    <w:pPr>
      <w:widowControl w:val="0"/>
      <w:tabs>
        <w:tab w:val="center" w:pos="4680"/>
        <w:tab w:val="right" w:pos="9360"/>
      </w:tabs>
      <w:spacing w:before="60" w:after="120" w:line="300" w:lineRule="auto"/>
    </w:pPr>
    <w:rPr>
      <w:rFonts w:asciiTheme="minorHAnsi" w:hAnsiTheme="minorHAnsi"/>
      <w:sz w:val="20"/>
    </w:rPr>
  </w:style>
  <w:style w:type="character" w:customStyle="1" w:styleId="FooterChar">
    <w:name w:val="Footer Char"/>
    <w:basedOn w:val="DefaultParagraphFont"/>
    <w:link w:val="Footer1"/>
    <w:uiPriority w:val="99"/>
    <w:rsid w:val="006649A7"/>
    <w:rPr>
      <w:sz w:val="20"/>
    </w:rPr>
  </w:style>
  <w:style w:type="paragraph" w:customStyle="1" w:styleId="TOCHeading1">
    <w:name w:val="TOC Heading1"/>
    <w:basedOn w:val="Heading1"/>
    <w:next w:val="Normal"/>
    <w:uiPriority w:val="39"/>
    <w:unhideWhenUsed/>
    <w:qFormat/>
    <w:rsid w:val="006649A7"/>
    <w:pPr>
      <w:spacing w:after="120"/>
      <w:outlineLvl w:val="9"/>
    </w:pPr>
    <w:rPr>
      <w:rFonts w:ascii="Baskerville Old Face" w:hAnsi="Baskerville Old Face"/>
      <w:b/>
      <w:color w:val="1F3864"/>
    </w:rPr>
  </w:style>
  <w:style w:type="character" w:customStyle="1" w:styleId="Hyperlink1">
    <w:name w:val="Hyperlink1"/>
    <w:basedOn w:val="DefaultParagraphFont"/>
    <w:uiPriority w:val="99"/>
    <w:unhideWhenUsed/>
    <w:rsid w:val="006649A7"/>
    <w:rPr>
      <w:color w:val="0563C1"/>
      <w:u w:val="single"/>
    </w:rPr>
  </w:style>
  <w:style w:type="paragraph" w:customStyle="1" w:styleId="TOC41">
    <w:name w:val="TOC 41"/>
    <w:basedOn w:val="Normal"/>
    <w:next w:val="Normal"/>
    <w:autoRedefine/>
    <w:uiPriority w:val="39"/>
    <w:unhideWhenUsed/>
    <w:rsid w:val="006649A7"/>
    <w:pPr>
      <w:widowControl w:val="0"/>
      <w:spacing w:before="60" w:after="120" w:line="300" w:lineRule="auto"/>
      <w:ind w:left="660"/>
    </w:pPr>
    <w:rPr>
      <w:rFonts w:ascii="Calibri" w:hAnsi="Calibri"/>
      <w:sz w:val="20"/>
      <w:szCs w:val="20"/>
    </w:rPr>
  </w:style>
  <w:style w:type="paragraph" w:customStyle="1" w:styleId="TOC51">
    <w:name w:val="TOC 51"/>
    <w:basedOn w:val="Normal"/>
    <w:next w:val="Normal"/>
    <w:autoRedefine/>
    <w:uiPriority w:val="39"/>
    <w:unhideWhenUsed/>
    <w:rsid w:val="006649A7"/>
    <w:pPr>
      <w:widowControl w:val="0"/>
      <w:spacing w:before="60" w:after="120" w:line="300" w:lineRule="auto"/>
      <w:ind w:left="880"/>
    </w:pPr>
    <w:rPr>
      <w:rFonts w:ascii="Calibri" w:hAnsi="Calibri"/>
      <w:sz w:val="20"/>
      <w:szCs w:val="20"/>
    </w:rPr>
  </w:style>
  <w:style w:type="paragraph" w:customStyle="1" w:styleId="TOC61">
    <w:name w:val="TOC 61"/>
    <w:basedOn w:val="Normal"/>
    <w:next w:val="Normal"/>
    <w:autoRedefine/>
    <w:uiPriority w:val="39"/>
    <w:unhideWhenUsed/>
    <w:rsid w:val="006649A7"/>
    <w:pPr>
      <w:widowControl w:val="0"/>
      <w:spacing w:before="60" w:after="120" w:line="300" w:lineRule="auto"/>
      <w:ind w:left="1100"/>
    </w:pPr>
    <w:rPr>
      <w:rFonts w:ascii="Calibri" w:hAnsi="Calibri"/>
      <w:sz w:val="20"/>
      <w:szCs w:val="20"/>
    </w:rPr>
  </w:style>
  <w:style w:type="paragraph" w:customStyle="1" w:styleId="TOC71">
    <w:name w:val="TOC 71"/>
    <w:basedOn w:val="Normal"/>
    <w:next w:val="Normal"/>
    <w:autoRedefine/>
    <w:uiPriority w:val="39"/>
    <w:unhideWhenUsed/>
    <w:rsid w:val="006649A7"/>
    <w:pPr>
      <w:widowControl w:val="0"/>
      <w:spacing w:before="60" w:after="120" w:line="300" w:lineRule="auto"/>
      <w:ind w:left="1320"/>
    </w:pPr>
    <w:rPr>
      <w:rFonts w:ascii="Calibri" w:hAnsi="Calibri"/>
      <w:sz w:val="20"/>
      <w:szCs w:val="20"/>
    </w:rPr>
  </w:style>
  <w:style w:type="paragraph" w:customStyle="1" w:styleId="TOC81">
    <w:name w:val="TOC 81"/>
    <w:basedOn w:val="Normal"/>
    <w:next w:val="Normal"/>
    <w:autoRedefine/>
    <w:uiPriority w:val="39"/>
    <w:unhideWhenUsed/>
    <w:rsid w:val="006649A7"/>
    <w:pPr>
      <w:widowControl w:val="0"/>
      <w:spacing w:before="60" w:after="120" w:line="300" w:lineRule="auto"/>
      <w:ind w:left="1540"/>
    </w:pPr>
    <w:rPr>
      <w:rFonts w:ascii="Calibri" w:hAnsi="Calibri"/>
      <w:sz w:val="20"/>
      <w:szCs w:val="20"/>
    </w:rPr>
  </w:style>
  <w:style w:type="paragraph" w:customStyle="1" w:styleId="TOC91">
    <w:name w:val="TOC 91"/>
    <w:basedOn w:val="Normal"/>
    <w:next w:val="Normal"/>
    <w:autoRedefine/>
    <w:uiPriority w:val="39"/>
    <w:unhideWhenUsed/>
    <w:rsid w:val="006649A7"/>
    <w:pPr>
      <w:widowControl w:val="0"/>
      <w:spacing w:before="60" w:after="120" w:line="300" w:lineRule="auto"/>
      <w:ind w:left="1760"/>
    </w:pPr>
    <w:rPr>
      <w:rFonts w:ascii="Calibri" w:hAnsi="Calibri"/>
      <w:sz w:val="20"/>
      <w:szCs w:val="20"/>
    </w:rPr>
  </w:style>
  <w:style w:type="paragraph" w:customStyle="1" w:styleId="Pa18">
    <w:name w:val="Pa18"/>
    <w:basedOn w:val="Normal"/>
    <w:next w:val="Normal"/>
    <w:uiPriority w:val="99"/>
    <w:rsid w:val="006649A7"/>
    <w:pPr>
      <w:autoSpaceDE w:val="0"/>
      <w:autoSpaceDN w:val="0"/>
      <w:adjustRightInd w:val="0"/>
      <w:spacing w:after="0" w:line="201" w:lineRule="atLeast"/>
    </w:pPr>
    <w:rPr>
      <w:rFonts w:ascii="Arial" w:hAnsi="Arial" w:cs="Arial"/>
      <w:sz w:val="24"/>
      <w:szCs w:val="24"/>
    </w:rPr>
  </w:style>
  <w:style w:type="paragraph" w:customStyle="1" w:styleId="Pa30">
    <w:name w:val="Pa30"/>
    <w:basedOn w:val="Normal"/>
    <w:next w:val="Normal"/>
    <w:uiPriority w:val="99"/>
    <w:rsid w:val="006649A7"/>
    <w:pPr>
      <w:autoSpaceDE w:val="0"/>
      <w:autoSpaceDN w:val="0"/>
      <w:adjustRightInd w:val="0"/>
      <w:spacing w:after="0" w:line="201" w:lineRule="atLeast"/>
    </w:pPr>
    <w:rPr>
      <w:rFonts w:ascii="Arial" w:hAnsi="Arial" w:cs="Arial"/>
      <w:sz w:val="24"/>
      <w:szCs w:val="24"/>
    </w:rPr>
  </w:style>
  <w:style w:type="character" w:customStyle="1" w:styleId="A9">
    <w:name w:val="A9"/>
    <w:uiPriority w:val="99"/>
    <w:rsid w:val="006649A7"/>
    <w:rPr>
      <w:strike/>
      <w:color w:val="221E1F"/>
      <w:sz w:val="20"/>
      <w:szCs w:val="20"/>
    </w:rPr>
  </w:style>
  <w:style w:type="paragraph" w:customStyle="1" w:styleId="Pa23">
    <w:name w:val="Pa23"/>
    <w:basedOn w:val="Normal"/>
    <w:next w:val="Normal"/>
    <w:uiPriority w:val="99"/>
    <w:rsid w:val="006649A7"/>
    <w:pPr>
      <w:autoSpaceDE w:val="0"/>
      <w:autoSpaceDN w:val="0"/>
      <w:adjustRightInd w:val="0"/>
      <w:spacing w:after="0" w:line="201" w:lineRule="atLeast"/>
    </w:pPr>
    <w:rPr>
      <w:rFonts w:ascii="Arial" w:hAnsi="Arial" w:cs="Arial"/>
      <w:sz w:val="24"/>
      <w:szCs w:val="24"/>
    </w:rPr>
  </w:style>
  <w:style w:type="paragraph" w:customStyle="1" w:styleId="Pa25">
    <w:name w:val="Pa25"/>
    <w:basedOn w:val="Normal"/>
    <w:next w:val="Normal"/>
    <w:uiPriority w:val="99"/>
    <w:rsid w:val="006649A7"/>
    <w:pPr>
      <w:autoSpaceDE w:val="0"/>
      <w:autoSpaceDN w:val="0"/>
      <w:adjustRightInd w:val="0"/>
      <w:spacing w:after="0" w:line="201" w:lineRule="atLeast"/>
    </w:pPr>
    <w:rPr>
      <w:rFonts w:ascii="Arial" w:hAnsi="Arial" w:cs="Arial"/>
      <w:sz w:val="24"/>
      <w:szCs w:val="24"/>
    </w:rPr>
  </w:style>
  <w:style w:type="character" w:customStyle="1" w:styleId="A8">
    <w:name w:val="A8"/>
    <w:uiPriority w:val="99"/>
    <w:rsid w:val="006649A7"/>
    <w:rPr>
      <w:color w:val="221E1F"/>
      <w:sz w:val="20"/>
      <w:szCs w:val="20"/>
      <w:u w:val="single"/>
    </w:rPr>
  </w:style>
  <w:style w:type="paragraph" w:customStyle="1" w:styleId="Pa29">
    <w:name w:val="Pa29"/>
    <w:basedOn w:val="Normal"/>
    <w:next w:val="Normal"/>
    <w:uiPriority w:val="99"/>
    <w:rsid w:val="006649A7"/>
    <w:pPr>
      <w:autoSpaceDE w:val="0"/>
      <w:autoSpaceDN w:val="0"/>
      <w:adjustRightInd w:val="0"/>
      <w:spacing w:after="0" w:line="201" w:lineRule="atLeast"/>
    </w:pPr>
    <w:rPr>
      <w:rFonts w:ascii="Arial" w:hAnsi="Arial" w:cs="Arial"/>
      <w:sz w:val="24"/>
      <w:szCs w:val="24"/>
    </w:rPr>
  </w:style>
  <w:style w:type="paragraph" w:customStyle="1" w:styleId="Pa42">
    <w:name w:val="Pa42"/>
    <w:basedOn w:val="Normal"/>
    <w:next w:val="Normal"/>
    <w:uiPriority w:val="99"/>
    <w:rsid w:val="006649A7"/>
    <w:pPr>
      <w:autoSpaceDE w:val="0"/>
      <w:autoSpaceDN w:val="0"/>
      <w:adjustRightInd w:val="0"/>
      <w:spacing w:after="0" w:line="201" w:lineRule="atLeast"/>
    </w:pPr>
    <w:rPr>
      <w:rFonts w:ascii="Arial" w:hAnsi="Arial" w:cs="Arial"/>
      <w:sz w:val="24"/>
      <w:szCs w:val="24"/>
    </w:rPr>
  </w:style>
  <w:style w:type="paragraph" w:customStyle="1" w:styleId="Pa35">
    <w:name w:val="Pa35"/>
    <w:basedOn w:val="Normal"/>
    <w:next w:val="Normal"/>
    <w:uiPriority w:val="99"/>
    <w:rsid w:val="006649A7"/>
    <w:pPr>
      <w:autoSpaceDE w:val="0"/>
      <w:autoSpaceDN w:val="0"/>
      <w:adjustRightInd w:val="0"/>
      <w:spacing w:after="0" w:line="201" w:lineRule="atLeast"/>
    </w:pPr>
    <w:rPr>
      <w:rFonts w:ascii="Arial" w:hAnsi="Arial" w:cs="Arial"/>
      <w:sz w:val="24"/>
      <w:szCs w:val="24"/>
    </w:rPr>
  </w:style>
  <w:style w:type="table" w:customStyle="1" w:styleId="TableGrid1">
    <w:name w:val="Table Grid1"/>
    <w:basedOn w:val="TableNormal"/>
    <w:next w:val="TableGrid"/>
    <w:uiPriority w:val="39"/>
    <w:rsid w:val="0066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
    <w:next w:val="BalloonText"/>
    <w:link w:val="BalloonTextChar"/>
    <w:uiPriority w:val="99"/>
    <w:semiHidden/>
    <w:unhideWhenUsed/>
    <w:rsid w:val="00664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6649A7"/>
    <w:rPr>
      <w:rFonts w:ascii="Segoe UI" w:hAnsi="Segoe UI" w:cs="Segoe UI"/>
      <w:sz w:val="18"/>
      <w:szCs w:val="18"/>
    </w:rPr>
  </w:style>
  <w:style w:type="character" w:styleId="CommentReference">
    <w:name w:val="annotation reference"/>
    <w:basedOn w:val="DefaultParagraphFont"/>
    <w:uiPriority w:val="99"/>
    <w:semiHidden/>
    <w:unhideWhenUsed/>
    <w:rsid w:val="006649A7"/>
    <w:rPr>
      <w:sz w:val="16"/>
      <w:szCs w:val="16"/>
    </w:rPr>
  </w:style>
  <w:style w:type="paragraph" w:customStyle="1" w:styleId="CommentText1">
    <w:name w:val="Comment Text1"/>
    <w:basedOn w:val="Normal"/>
    <w:next w:val="CommentText"/>
    <w:link w:val="CommentTextChar"/>
    <w:uiPriority w:val="99"/>
    <w:semiHidden/>
    <w:unhideWhenUsed/>
    <w:rsid w:val="006649A7"/>
    <w:pPr>
      <w:spacing w:before="60" w:after="120" w:line="240" w:lineRule="auto"/>
    </w:pPr>
    <w:rPr>
      <w:rFonts w:ascii="Verdana" w:hAnsi="Verdana"/>
      <w:sz w:val="20"/>
      <w:szCs w:val="20"/>
    </w:rPr>
  </w:style>
  <w:style w:type="character" w:customStyle="1" w:styleId="CommentTextChar">
    <w:name w:val="Comment Text Char"/>
    <w:basedOn w:val="DefaultParagraphFont"/>
    <w:link w:val="CommentText1"/>
    <w:uiPriority w:val="99"/>
    <w:semiHidden/>
    <w:rsid w:val="006649A7"/>
    <w:rPr>
      <w:rFonts w:ascii="Verdana" w:hAnsi="Verdana"/>
      <w:sz w:val="20"/>
      <w:szCs w:val="20"/>
    </w:rPr>
  </w:style>
  <w:style w:type="paragraph" w:customStyle="1" w:styleId="CommentSubject1">
    <w:name w:val="Comment Subject1"/>
    <w:basedOn w:val="CommentText"/>
    <w:next w:val="CommentText"/>
    <w:uiPriority w:val="99"/>
    <w:semiHidden/>
    <w:unhideWhenUsed/>
    <w:rsid w:val="006649A7"/>
    <w:pPr>
      <w:spacing w:before="60" w:after="120"/>
    </w:pPr>
    <w:rPr>
      <w:rFonts w:ascii="Verdana" w:hAnsi="Verdana"/>
      <w:b/>
      <w:bCs/>
    </w:rPr>
  </w:style>
  <w:style w:type="character" w:customStyle="1" w:styleId="CommentSubjectChar">
    <w:name w:val="Comment Subject Char"/>
    <w:basedOn w:val="CommentTextChar"/>
    <w:link w:val="CommentSubject"/>
    <w:uiPriority w:val="99"/>
    <w:semiHidden/>
    <w:rsid w:val="006649A7"/>
    <w:rPr>
      <w:rFonts w:ascii="Verdana" w:hAnsi="Verdana"/>
      <w:b/>
      <w:bCs/>
      <w:sz w:val="20"/>
      <w:szCs w:val="20"/>
    </w:rPr>
  </w:style>
  <w:style w:type="paragraph" w:customStyle="1" w:styleId="Revision1">
    <w:name w:val="Revision1"/>
    <w:next w:val="Revision"/>
    <w:hidden/>
    <w:uiPriority w:val="99"/>
    <w:semiHidden/>
    <w:rsid w:val="006649A7"/>
    <w:pPr>
      <w:spacing w:after="0" w:line="240" w:lineRule="auto"/>
    </w:pPr>
    <w:rPr>
      <w:rFonts w:ascii="Verdana" w:hAnsi="Verdana"/>
      <w:sz w:val="20"/>
    </w:rPr>
  </w:style>
  <w:style w:type="paragraph" w:customStyle="1" w:styleId="NoSpacing1">
    <w:name w:val="No Spacing1"/>
    <w:next w:val="NoSpacing"/>
    <w:link w:val="NoSpacingChar"/>
    <w:uiPriority w:val="1"/>
    <w:qFormat/>
    <w:rsid w:val="006649A7"/>
    <w:pPr>
      <w:spacing w:after="0" w:line="240" w:lineRule="auto"/>
    </w:pPr>
    <w:rPr>
      <w:rFonts w:eastAsia="Times New Roman"/>
    </w:rPr>
  </w:style>
  <w:style w:type="character" w:customStyle="1" w:styleId="NoSpacingChar">
    <w:name w:val="No Spacing Char"/>
    <w:basedOn w:val="DefaultParagraphFont"/>
    <w:link w:val="NoSpacing1"/>
    <w:uiPriority w:val="1"/>
    <w:rsid w:val="006649A7"/>
    <w:rPr>
      <w:rFonts w:eastAsia="Times New Roman"/>
    </w:rPr>
  </w:style>
  <w:style w:type="character" w:styleId="UnresolvedMention">
    <w:name w:val="Unresolved Mention"/>
    <w:basedOn w:val="DefaultParagraphFont"/>
    <w:uiPriority w:val="99"/>
    <w:semiHidden/>
    <w:unhideWhenUsed/>
    <w:rsid w:val="006649A7"/>
    <w:rPr>
      <w:color w:val="808080"/>
      <w:shd w:val="clear" w:color="auto" w:fill="E6E6E6"/>
    </w:rPr>
  </w:style>
  <w:style w:type="character" w:customStyle="1" w:styleId="Heading4Char1">
    <w:name w:val="Heading 4 Char1"/>
    <w:basedOn w:val="DefaultParagraphFont"/>
    <w:link w:val="Heading4"/>
    <w:uiPriority w:val="9"/>
    <w:semiHidden/>
    <w:rsid w:val="006649A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6649A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6649A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6649A7"/>
    <w:rPr>
      <w:rFonts w:asciiTheme="majorHAnsi" w:eastAsiaTheme="majorEastAsia" w:hAnsiTheme="majorHAnsi" w:cstheme="majorBidi"/>
      <w:i/>
      <w:iCs/>
      <w:color w:val="1F3763" w:themeColor="accent1" w:themeShade="7F"/>
    </w:rPr>
  </w:style>
  <w:style w:type="character" w:customStyle="1" w:styleId="Heading2Char1">
    <w:name w:val="Heading 2 Char1"/>
    <w:basedOn w:val="DefaultParagraphFont"/>
    <w:uiPriority w:val="9"/>
    <w:semiHidden/>
    <w:rsid w:val="006649A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6649A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1"/>
    <w:uiPriority w:val="99"/>
    <w:semiHidden/>
    <w:unhideWhenUsed/>
    <w:rsid w:val="006649A7"/>
    <w:pPr>
      <w:spacing w:after="120"/>
    </w:pPr>
  </w:style>
  <w:style w:type="character" w:customStyle="1" w:styleId="BodyTextChar1">
    <w:name w:val="Body Text Char1"/>
    <w:basedOn w:val="DefaultParagraphFont"/>
    <w:link w:val="BodyText"/>
    <w:uiPriority w:val="99"/>
    <w:semiHidden/>
    <w:rsid w:val="006649A7"/>
    <w:rPr>
      <w:rFonts w:ascii="Tahoma" w:hAnsi="Tahoma"/>
    </w:rPr>
  </w:style>
  <w:style w:type="paragraph" w:styleId="TOC1">
    <w:name w:val="toc 1"/>
    <w:basedOn w:val="Normal"/>
    <w:next w:val="Normal"/>
    <w:autoRedefine/>
    <w:uiPriority w:val="39"/>
    <w:semiHidden/>
    <w:unhideWhenUsed/>
    <w:rsid w:val="006649A7"/>
    <w:pPr>
      <w:spacing w:after="100"/>
    </w:pPr>
  </w:style>
  <w:style w:type="paragraph" w:styleId="TOC2">
    <w:name w:val="toc 2"/>
    <w:basedOn w:val="Normal"/>
    <w:next w:val="Normal"/>
    <w:autoRedefine/>
    <w:uiPriority w:val="39"/>
    <w:semiHidden/>
    <w:unhideWhenUsed/>
    <w:rsid w:val="006649A7"/>
    <w:pPr>
      <w:spacing w:after="100"/>
      <w:ind w:left="220"/>
    </w:pPr>
  </w:style>
  <w:style w:type="paragraph" w:styleId="TOC3">
    <w:name w:val="toc 3"/>
    <w:basedOn w:val="Normal"/>
    <w:next w:val="Normal"/>
    <w:autoRedefine/>
    <w:uiPriority w:val="39"/>
    <w:semiHidden/>
    <w:unhideWhenUsed/>
    <w:rsid w:val="006649A7"/>
    <w:pPr>
      <w:spacing w:after="100"/>
      <w:ind w:left="440"/>
    </w:pPr>
  </w:style>
  <w:style w:type="paragraph" w:styleId="ListParagraph">
    <w:name w:val="List Paragraph"/>
    <w:basedOn w:val="Normal"/>
    <w:uiPriority w:val="34"/>
    <w:qFormat/>
    <w:rsid w:val="006649A7"/>
    <w:pPr>
      <w:ind w:left="720"/>
      <w:contextualSpacing/>
    </w:pPr>
  </w:style>
  <w:style w:type="paragraph" w:styleId="Header">
    <w:name w:val="header"/>
    <w:basedOn w:val="Normal"/>
    <w:link w:val="HeaderChar1"/>
    <w:uiPriority w:val="99"/>
    <w:unhideWhenUsed/>
    <w:rsid w:val="006649A7"/>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6649A7"/>
    <w:rPr>
      <w:rFonts w:ascii="Tahoma" w:hAnsi="Tahoma"/>
    </w:rPr>
  </w:style>
  <w:style w:type="paragraph" w:styleId="Footer">
    <w:name w:val="footer"/>
    <w:basedOn w:val="Normal"/>
    <w:link w:val="FooterChar1"/>
    <w:uiPriority w:val="99"/>
    <w:unhideWhenUsed/>
    <w:rsid w:val="006649A7"/>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6649A7"/>
    <w:rPr>
      <w:rFonts w:ascii="Tahoma" w:hAnsi="Tahoma"/>
    </w:rPr>
  </w:style>
  <w:style w:type="character" w:styleId="Hyperlink">
    <w:name w:val="Hyperlink"/>
    <w:basedOn w:val="DefaultParagraphFont"/>
    <w:uiPriority w:val="99"/>
    <w:semiHidden/>
    <w:unhideWhenUsed/>
    <w:rsid w:val="006649A7"/>
    <w:rPr>
      <w:color w:val="0563C1" w:themeColor="hyperlink"/>
      <w:u w:val="single"/>
    </w:rPr>
  </w:style>
  <w:style w:type="table" w:styleId="TableGrid">
    <w:name w:val="Table Grid"/>
    <w:basedOn w:val="TableNormal"/>
    <w:uiPriority w:val="39"/>
    <w:rsid w:val="0066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6649A7"/>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649A7"/>
    <w:rPr>
      <w:rFonts w:ascii="Segoe UI" w:hAnsi="Segoe UI" w:cs="Segoe UI"/>
      <w:sz w:val="18"/>
      <w:szCs w:val="18"/>
    </w:rPr>
  </w:style>
  <w:style w:type="paragraph" w:styleId="CommentText">
    <w:name w:val="annotation text"/>
    <w:basedOn w:val="Normal"/>
    <w:link w:val="CommentTextChar1"/>
    <w:uiPriority w:val="99"/>
    <w:semiHidden/>
    <w:unhideWhenUsed/>
    <w:rsid w:val="006649A7"/>
    <w:pPr>
      <w:spacing w:line="240" w:lineRule="auto"/>
    </w:pPr>
    <w:rPr>
      <w:sz w:val="20"/>
      <w:szCs w:val="20"/>
    </w:rPr>
  </w:style>
  <w:style w:type="character" w:customStyle="1" w:styleId="CommentTextChar1">
    <w:name w:val="Comment Text Char1"/>
    <w:basedOn w:val="DefaultParagraphFont"/>
    <w:link w:val="CommentText"/>
    <w:uiPriority w:val="99"/>
    <w:semiHidden/>
    <w:rsid w:val="006649A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649A7"/>
    <w:rPr>
      <w:rFonts w:ascii="Verdana" w:hAnsi="Verdana"/>
      <w:b/>
      <w:bCs/>
    </w:rPr>
  </w:style>
  <w:style w:type="character" w:customStyle="1" w:styleId="CommentSubjectChar1">
    <w:name w:val="Comment Subject Char1"/>
    <w:basedOn w:val="CommentTextChar1"/>
    <w:uiPriority w:val="99"/>
    <w:semiHidden/>
    <w:rsid w:val="006649A7"/>
    <w:rPr>
      <w:rFonts w:ascii="Tahoma" w:hAnsi="Tahoma"/>
      <w:b/>
      <w:bCs/>
      <w:sz w:val="20"/>
      <w:szCs w:val="20"/>
    </w:rPr>
  </w:style>
  <w:style w:type="paragraph" w:styleId="Revision">
    <w:name w:val="Revision"/>
    <w:hidden/>
    <w:uiPriority w:val="99"/>
    <w:semiHidden/>
    <w:rsid w:val="006649A7"/>
    <w:pPr>
      <w:spacing w:after="0" w:line="240" w:lineRule="auto"/>
    </w:pPr>
    <w:rPr>
      <w:rFonts w:ascii="Tahoma" w:hAnsi="Tahoma"/>
    </w:rPr>
  </w:style>
  <w:style w:type="paragraph" w:styleId="NoSpacing">
    <w:name w:val="No Spacing"/>
    <w:uiPriority w:val="1"/>
    <w:qFormat/>
    <w:rsid w:val="006649A7"/>
    <w:pPr>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65</Pages>
  <Words>2650</Words>
  <Characters>15111</Characters>
  <Application>Microsoft Office Word</Application>
  <DocSecurity>0</DocSecurity>
  <Lines>125</Lines>
  <Paragraphs>35</Paragraphs>
  <ScaleCrop>false</ScaleCrop>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dc:creator>
  <cp:keywords/>
  <dc:description/>
  <cp:lastModifiedBy>Lillian Booth</cp:lastModifiedBy>
  <cp:revision>2</cp:revision>
  <dcterms:created xsi:type="dcterms:W3CDTF">2022-09-05T18:03:00Z</dcterms:created>
  <dcterms:modified xsi:type="dcterms:W3CDTF">2023-02-05T23:42:00Z</dcterms:modified>
</cp:coreProperties>
</file>